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52C48" w14:textId="2EF01296" w:rsidR="009469EE" w:rsidRPr="001100EF" w:rsidRDefault="004F42A5" w:rsidP="00075E05">
      <w:pPr>
        <w:pStyle w:val="Frontcovertitle"/>
        <w:rPr>
          <w:lang w:val="en-US"/>
        </w:rPr>
      </w:pPr>
      <w:r>
        <w:t>Self-paced guide</w:t>
      </w:r>
    </w:p>
    <w:p w14:paraId="74A0B0ED" w14:textId="2CBE25C1" w:rsidR="000C322B" w:rsidRDefault="009818D9" w:rsidP="00F03B4A">
      <w:pPr>
        <w:pStyle w:val="Coversubtitle"/>
      </w:pPr>
      <w:r>
        <w:t>Full Club</w:t>
      </w:r>
      <w:r w:rsidR="004F42A5">
        <w:t xml:space="preserve"> licence</w:t>
      </w:r>
    </w:p>
    <w:sdt>
      <w:sdtPr>
        <w:rPr>
          <w:color w:val="FFFFFF" w:themeColor="background1"/>
        </w:rPr>
        <w:alias w:val="Protective markings"/>
        <w:tag w:val="ProtectiveMarkings"/>
        <w:id w:val="281849102"/>
        <w:placeholder>
          <w:docPart w:val="69EA34E7F3B84CDFBDB97B872BF973EB"/>
        </w:placeholder>
        <w:showingPlcHd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Content>
        <w:p w14:paraId="53B06E28" w14:textId="77777777" w:rsidR="00914D79" w:rsidRDefault="00914D79" w:rsidP="00914D79">
          <w:pPr>
            <w:pStyle w:val="Header"/>
            <w:spacing w:after="60"/>
            <w:rPr>
              <w:color w:val="FFFFFF" w:themeColor="background1"/>
            </w:rPr>
          </w:pPr>
          <w:r w:rsidRPr="00914D79">
            <w:rPr>
              <w:rStyle w:val="PlaceholderText"/>
              <w:color w:val="091F40"/>
            </w:rPr>
            <w:t>Choose an item.</w:t>
          </w:r>
        </w:p>
      </w:sdtContent>
    </w:sdt>
    <w:p w14:paraId="327ECA53" w14:textId="77777777" w:rsidR="00215427" w:rsidRDefault="00215427" w:rsidP="00914D79">
      <w:pPr>
        <w:spacing w:after="60"/>
      </w:pPr>
      <w:r w:rsidRPr="00C728CE">
        <w:t xml:space="preserve">TRIM ID: </w:t>
      </w:r>
    </w:p>
    <w:p w14:paraId="4524AB2B" w14:textId="7271825D" w:rsidR="00215427" w:rsidRDefault="00215427" w:rsidP="00914D79">
      <w:pPr>
        <w:spacing w:after="60"/>
      </w:pPr>
      <w:r>
        <w:t>Date:</w:t>
      </w:r>
      <w:r w:rsidR="004F42A5">
        <w:t xml:space="preserve"> </w:t>
      </w:r>
      <w:r w:rsidR="00B31044">
        <w:t>March</w:t>
      </w:r>
      <w:r w:rsidR="004F42A5">
        <w:t xml:space="preserve"> 2022</w:t>
      </w:r>
    </w:p>
    <w:p w14:paraId="2AC7625F" w14:textId="77777777" w:rsidR="00215427" w:rsidRPr="00F03B4A" w:rsidRDefault="00215427" w:rsidP="00914D79">
      <w:pPr>
        <w:spacing w:after="60"/>
      </w:pPr>
      <w:r>
        <w:t>Version</w:t>
      </w:r>
    </w:p>
    <w:p w14:paraId="3E159082" w14:textId="77777777" w:rsidR="00914D79" w:rsidRDefault="00914D79">
      <w:pPr>
        <w:spacing w:after="0"/>
        <w:rPr>
          <w:rFonts w:eastAsiaTheme="majorEastAsia" w:cs="Times New Roman (Headings CS)"/>
          <w:sz w:val="36"/>
          <w:szCs w:val="32"/>
        </w:rPr>
      </w:pPr>
      <w:r>
        <w:rPr>
          <w:b/>
          <w:sz w:val="36"/>
        </w:rPr>
        <w:br w:type="page"/>
      </w:r>
    </w:p>
    <w:p w14:paraId="5C559554" w14:textId="77777777" w:rsidR="006C10DA" w:rsidRPr="00CD69BF" w:rsidRDefault="006C10DA" w:rsidP="00CD69BF">
      <w:pPr>
        <w:pStyle w:val="TOCHeading1"/>
      </w:pPr>
      <w:r w:rsidRPr="00CD69BF">
        <w:lastRenderedPageBreak/>
        <w:t>Table of contents</w:t>
      </w:r>
    </w:p>
    <w:p w14:paraId="56F98BAB" w14:textId="6F491F5C" w:rsidR="0001078B" w:rsidRDefault="00A555AA">
      <w:pPr>
        <w:pStyle w:val="TOC1"/>
        <w:tabs>
          <w:tab w:val="right" w:leader="dot" w:pos="10188"/>
        </w:tabs>
        <w:rPr>
          <w:rFonts w:asciiTheme="minorHAnsi" w:eastAsiaTheme="minorEastAsia" w:hAnsiTheme="minorHAnsi"/>
          <w:noProof/>
          <w:sz w:val="22"/>
          <w:szCs w:val="22"/>
          <w:lang w:val="en-AU" w:eastAsia="en-AU"/>
        </w:rPr>
      </w:pPr>
      <w:r>
        <w:rPr>
          <w:lang w:val="en-AU"/>
        </w:rPr>
        <w:fldChar w:fldCharType="begin"/>
      </w:r>
      <w:r>
        <w:rPr>
          <w:lang w:val="en-AU"/>
        </w:rPr>
        <w:instrText xml:space="preserve"> TOC \h \z \t "Heading 1,1" </w:instrText>
      </w:r>
      <w:r>
        <w:rPr>
          <w:lang w:val="en-AU"/>
        </w:rPr>
        <w:fldChar w:fldCharType="separate"/>
      </w:r>
      <w:hyperlink w:anchor="_Toc98234364" w:history="1">
        <w:r w:rsidR="0001078B" w:rsidRPr="008D45DA">
          <w:rPr>
            <w:rStyle w:val="Hyperlink"/>
            <w:noProof/>
          </w:rPr>
          <w:t>Topic 1 – Introduction</w:t>
        </w:r>
        <w:r w:rsidR="0001078B">
          <w:rPr>
            <w:noProof/>
            <w:webHidden/>
          </w:rPr>
          <w:tab/>
        </w:r>
        <w:r w:rsidR="0001078B">
          <w:rPr>
            <w:noProof/>
            <w:webHidden/>
          </w:rPr>
          <w:fldChar w:fldCharType="begin"/>
        </w:r>
        <w:r w:rsidR="0001078B">
          <w:rPr>
            <w:noProof/>
            <w:webHidden/>
          </w:rPr>
          <w:instrText xml:space="preserve"> PAGEREF _Toc98234364 \h </w:instrText>
        </w:r>
        <w:r w:rsidR="0001078B">
          <w:rPr>
            <w:noProof/>
            <w:webHidden/>
          </w:rPr>
        </w:r>
        <w:r w:rsidR="0001078B">
          <w:rPr>
            <w:noProof/>
            <w:webHidden/>
          </w:rPr>
          <w:fldChar w:fldCharType="separate"/>
        </w:r>
        <w:r w:rsidR="00487ABB">
          <w:rPr>
            <w:noProof/>
            <w:webHidden/>
          </w:rPr>
          <w:t>3</w:t>
        </w:r>
        <w:r w:rsidR="0001078B">
          <w:rPr>
            <w:noProof/>
            <w:webHidden/>
          </w:rPr>
          <w:fldChar w:fldCharType="end"/>
        </w:r>
      </w:hyperlink>
    </w:p>
    <w:p w14:paraId="3E701176" w14:textId="51FF7421" w:rsidR="0001078B" w:rsidRDefault="00487ABB">
      <w:pPr>
        <w:pStyle w:val="TOC1"/>
        <w:tabs>
          <w:tab w:val="right" w:leader="dot" w:pos="10188"/>
        </w:tabs>
        <w:rPr>
          <w:rFonts w:asciiTheme="minorHAnsi" w:eastAsiaTheme="minorEastAsia" w:hAnsiTheme="minorHAnsi"/>
          <w:noProof/>
          <w:sz w:val="22"/>
          <w:szCs w:val="22"/>
          <w:lang w:val="en-AU" w:eastAsia="en-AU"/>
        </w:rPr>
      </w:pPr>
      <w:hyperlink w:anchor="_Toc98234365" w:history="1">
        <w:r w:rsidR="0001078B" w:rsidRPr="008D45DA">
          <w:rPr>
            <w:rStyle w:val="Hyperlink"/>
            <w:noProof/>
          </w:rPr>
          <w:t>Topic 2 – About a Full Club licence</w:t>
        </w:r>
        <w:r w:rsidR="0001078B">
          <w:rPr>
            <w:noProof/>
            <w:webHidden/>
          </w:rPr>
          <w:tab/>
        </w:r>
        <w:r w:rsidR="0001078B">
          <w:rPr>
            <w:noProof/>
            <w:webHidden/>
          </w:rPr>
          <w:fldChar w:fldCharType="begin"/>
        </w:r>
        <w:r w:rsidR="0001078B">
          <w:rPr>
            <w:noProof/>
            <w:webHidden/>
          </w:rPr>
          <w:instrText xml:space="preserve"> PAGEREF _Toc98234365 \h </w:instrText>
        </w:r>
        <w:r w:rsidR="0001078B">
          <w:rPr>
            <w:noProof/>
            <w:webHidden/>
          </w:rPr>
        </w:r>
        <w:r w:rsidR="0001078B">
          <w:rPr>
            <w:noProof/>
            <w:webHidden/>
          </w:rPr>
          <w:fldChar w:fldCharType="separate"/>
        </w:r>
        <w:r>
          <w:rPr>
            <w:noProof/>
            <w:webHidden/>
          </w:rPr>
          <w:t>5</w:t>
        </w:r>
        <w:r w:rsidR="0001078B">
          <w:rPr>
            <w:noProof/>
            <w:webHidden/>
          </w:rPr>
          <w:fldChar w:fldCharType="end"/>
        </w:r>
      </w:hyperlink>
    </w:p>
    <w:p w14:paraId="6C5ABCBF" w14:textId="1A0714AF" w:rsidR="0001078B" w:rsidRDefault="00487ABB">
      <w:pPr>
        <w:pStyle w:val="TOC1"/>
        <w:tabs>
          <w:tab w:val="right" w:leader="dot" w:pos="10188"/>
        </w:tabs>
        <w:rPr>
          <w:rFonts w:asciiTheme="minorHAnsi" w:eastAsiaTheme="minorEastAsia" w:hAnsiTheme="minorHAnsi"/>
          <w:noProof/>
          <w:sz w:val="22"/>
          <w:szCs w:val="22"/>
          <w:lang w:val="en-AU" w:eastAsia="en-AU"/>
        </w:rPr>
      </w:pPr>
      <w:hyperlink w:anchor="_Toc98234366" w:history="1">
        <w:r w:rsidR="0001078B" w:rsidRPr="008D45DA">
          <w:rPr>
            <w:rStyle w:val="Hyperlink"/>
            <w:noProof/>
          </w:rPr>
          <w:t>Sample red-line plan – The Club Club</w:t>
        </w:r>
        <w:r w:rsidR="0001078B">
          <w:rPr>
            <w:noProof/>
            <w:webHidden/>
          </w:rPr>
          <w:tab/>
        </w:r>
        <w:r w:rsidR="0001078B">
          <w:rPr>
            <w:noProof/>
            <w:webHidden/>
          </w:rPr>
          <w:fldChar w:fldCharType="begin"/>
        </w:r>
        <w:r w:rsidR="0001078B">
          <w:rPr>
            <w:noProof/>
            <w:webHidden/>
          </w:rPr>
          <w:instrText xml:space="preserve"> PAGEREF _Toc98234366 \h </w:instrText>
        </w:r>
        <w:r w:rsidR="0001078B">
          <w:rPr>
            <w:noProof/>
            <w:webHidden/>
          </w:rPr>
        </w:r>
        <w:r w:rsidR="0001078B">
          <w:rPr>
            <w:noProof/>
            <w:webHidden/>
          </w:rPr>
          <w:fldChar w:fldCharType="separate"/>
        </w:r>
        <w:r>
          <w:rPr>
            <w:noProof/>
            <w:webHidden/>
          </w:rPr>
          <w:t>9</w:t>
        </w:r>
        <w:r w:rsidR="0001078B">
          <w:rPr>
            <w:noProof/>
            <w:webHidden/>
          </w:rPr>
          <w:fldChar w:fldCharType="end"/>
        </w:r>
      </w:hyperlink>
    </w:p>
    <w:p w14:paraId="7007E644" w14:textId="5562E981" w:rsidR="0001078B" w:rsidRDefault="00487ABB">
      <w:pPr>
        <w:pStyle w:val="TOC1"/>
        <w:tabs>
          <w:tab w:val="right" w:leader="dot" w:pos="10188"/>
        </w:tabs>
        <w:rPr>
          <w:rFonts w:asciiTheme="minorHAnsi" w:eastAsiaTheme="minorEastAsia" w:hAnsiTheme="minorHAnsi"/>
          <w:noProof/>
          <w:sz w:val="22"/>
          <w:szCs w:val="22"/>
          <w:lang w:val="en-AU" w:eastAsia="en-AU"/>
        </w:rPr>
      </w:pPr>
      <w:hyperlink w:anchor="_Toc98234367" w:history="1">
        <w:r w:rsidR="0001078B" w:rsidRPr="008D45DA">
          <w:rPr>
            <w:rStyle w:val="Hyperlink"/>
            <w:noProof/>
          </w:rPr>
          <w:t>Topic 3 – Full club licence conditions</w:t>
        </w:r>
        <w:r w:rsidR="0001078B">
          <w:rPr>
            <w:noProof/>
            <w:webHidden/>
          </w:rPr>
          <w:tab/>
        </w:r>
        <w:r w:rsidR="0001078B">
          <w:rPr>
            <w:noProof/>
            <w:webHidden/>
          </w:rPr>
          <w:fldChar w:fldCharType="begin"/>
        </w:r>
        <w:r w:rsidR="0001078B">
          <w:rPr>
            <w:noProof/>
            <w:webHidden/>
          </w:rPr>
          <w:instrText xml:space="preserve"> PAGEREF _Toc98234367 \h </w:instrText>
        </w:r>
        <w:r w:rsidR="0001078B">
          <w:rPr>
            <w:noProof/>
            <w:webHidden/>
          </w:rPr>
        </w:r>
        <w:r w:rsidR="0001078B">
          <w:rPr>
            <w:noProof/>
            <w:webHidden/>
          </w:rPr>
          <w:fldChar w:fldCharType="separate"/>
        </w:r>
        <w:r>
          <w:rPr>
            <w:noProof/>
            <w:webHidden/>
          </w:rPr>
          <w:t>12</w:t>
        </w:r>
        <w:r w:rsidR="0001078B">
          <w:rPr>
            <w:noProof/>
            <w:webHidden/>
          </w:rPr>
          <w:fldChar w:fldCharType="end"/>
        </w:r>
      </w:hyperlink>
    </w:p>
    <w:p w14:paraId="7A19BAB5" w14:textId="26DB753A" w:rsidR="0001078B" w:rsidRDefault="00487ABB">
      <w:pPr>
        <w:pStyle w:val="TOC1"/>
        <w:tabs>
          <w:tab w:val="right" w:leader="dot" w:pos="10188"/>
        </w:tabs>
        <w:rPr>
          <w:rFonts w:asciiTheme="minorHAnsi" w:eastAsiaTheme="minorEastAsia" w:hAnsiTheme="minorHAnsi"/>
          <w:noProof/>
          <w:sz w:val="22"/>
          <w:szCs w:val="22"/>
          <w:lang w:val="en-AU" w:eastAsia="en-AU"/>
        </w:rPr>
      </w:pPr>
      <w:hyperlink w:anchor="_Toc98234368" w:history="1">
        <w:r w:rsidR="0001078B" w:rsidRPr="008D45DA">
          <w:rPr>
            <w:rStyle w:val="Hyperlink"/>
            <w:noProof/>
          </w:rPr>
          <w:t>Conclusion</w:t>
        </w:r>
        <w:r w:rsidR="0001078B">
          <w:rPr>
            <w:noProof/>
            <w:webHidden/>
          </w:rPr>
          <w:tab/>
        </w:r>
        <w:r w:rsidR="0001078B">
          <w:rPr>
            <w:noProof/>
            <w:webHidden/>
          </w:rPr>
          <w:fldChar w:fldCharType="begin"/>
        </w:r>
        <w:r w:rsidR="0001078B">
          <w:rPr>
            <w:noProof/>
            <w:webHidden/>
          </w:rPr>
          <w:instrText xml:space="preserve"> PAGEREF _Toc98234368 \h </w:instrText>
        </w:r>
        <w:r w:rsidR="0001078B">
          <w:rPr>
            <w:noProof/>
            <w:webHidden/>
          </w:rPr>
        </w:r>
        <w:r w:rsidR="0001078B">
          <w:rPr>
            <w:noProof/>
            <w:webHidden/>
          </w:rPr>
          <w:fldChar w:fldCharType="separate"/>
        </w:r>
        <w:r>
          <w:rPr>
            <w:noProof/>
            <w:webHidden/>
          </w:rPr>
          <w:t>17</w:t>
        </w:r>
        <w:r w:rsidR="0001078B">
          <w:rPr>
            <w:noProof/>
            <w:webHidden/>
          </w:rPr>
          <w:fldChar w:fldCharType="end"/>
        </w:r>
      </w:hyperlink>
    </w:p>
    <w:p w14:paraId="481CA345" w14:textId="719FDB54" w:rsidR="0001078B" w:rsidRDefault="00487ABB">
      <w:pPr>
        <w:pStyle w:val="TOC1"/>
        <w:tabs>
          <w:tab w:val="right" w:leader="dot" w:pos="10188"/>
        </w:tabs>
        <w:rPr>
          <w:rFonts w:asciiTheme="minorHAnsi" w:eastAsiaTheme="minorEastAsia" w:hAnsiTheme="minorHAnsi"/>
          <w:noProof/>
          <w:sz w:val="22"/>
          <w:szCs w:val="22"/>
          <w:lang w:val="en-AU" w:eastAsia="en-AU"/>
        </w:rPr>
      </w:pPr>
      <w:hyperlink w:anchor="_Toc98234369" w:history="1">
        <w:r w:rsidR="0001078B" w:rsidRPr="008D45DA">
          <w:rPr>
            <w:rStyle w:val="Hyperlink"/>
            <w:noProof/>
          </w:rPr>
          <w:t>Answers</w:t>
        </w:r>
        <w:r w:rsidR="0001078B">
          <w:rPr>
            <w:noProof/>
            <w:webHidden/>
          </w:rPr>
          <w:tab/>
        </w:r>
        <w:r w:rsidR="0001078B">
          <w:rPr>
            <w:noProof/>
            <w:webHidden/>
          </w:rPr>
          <w:fldChar w:fldCharType="begin"/>
        </w:r>
        <w:r w:rsidR="0001078B">
          <w:rPr>
            <w:noProof/>
            <w:webHidden/>
          </w:rPr>
          <w:instrText xml:space="preserve"> PAGEREF _Toc98234369 \h </w:instrText>
        </w:r>
        <w:r w:rsidR="0001078B">
          <w:rPr>
            <w:noProof/>
            <w:webHidden/>
          </w:rPr>
        </w:r>
        <w:r w:rsidR="0001078B">
          <w:rPr>
            <w:noProof/>
            <w:webHidden/>
          </w:rPr>
          <w:fldChar w:fldCharType="separate"/>
        </w:r>
        <w:r>
          <w:rPr>
            <w:noProof/>
            <w:webHidden/>
          </w:rPr>
          <w:t>18</w:t>
        </w:r>
        <w:r w:rsidR="0001078B">
          <w:rPr>
            <w:noProof/>
            <w:webHidden/>
          </w:rPr>
          <w:fldChar w:fldCharType="end"/>
        </w:r>
      </w:hyperlink>
    </w:p>
    <w:p w14:paraId="50E806B0" w14:textId="0DB06F1A" w:rsidR="009F7DD6" w:rsidRDefault="00A555AA" w:rsidP="009469EE">
      <w:pPr>
        <w:rPr>
          <w:lang w:val="en-AU"/>
        </w:rPr>
      </w:pPr>
      <w:r>
        <w:rPr>
          <w:lang w:val="en-AU"/>
        </w:rPr>
        <w:fldChar w:fldCharType="end"/>
      </w:r>
    </w:p>
    <w:p w14:paraId="634FF434" w14:textId="77777777" w:rsidR="009A61AC" w:rsidRPr="0075217C" w:rsidRDefault="009A61AC" w:rsidP="009A61AC">
      <w:r w:rsidRPr="00D5353A">
        <w:rPr>
          <w:b/>
          <w:bCs/>
        </w:rPr>
        <w:t>Please note:</w:t>
      </w:r>
      <w:r w:rsidRPr="0075217C">
        <w:t xml:space="preserve"> Information about the law may have been summarised or expressed in general statements. This information should not be relied upon as a substitute for professional legal advice or reference to the actual legislation.   </w:t>
      </w:r>
    </w:p>
    <w:p w14:paraId="70556035" w14:textId="77777777" w:rsidR="009F7DD6" w:rsidRDefault="009F7DD6">
      <w:pPr>
        <w:spacing w:after="0"/>
        <w:rPr>
          <w:lang w:val="en-AU"/>
        </w:rPr>
      </w:pPr>
      <w:r>
        <w:rPr>
          <w:lang w:val="en-AU"/>
        </w:rPr>
        <w:br w:type="page"/>
      </w:r>
    </w:p>
    <w:p w14:paraId="1658BC08" w14:textId="18F9DDDD" w:rsidR="00B10798" w:rsidRDefault="004F42A5" w:rsidP="00B10798">
      <w:pPr>
        <w:pStyle w:val="Heading1"/>
      </w:pPr>
      <w:bookmarkStart w:id="0" w:name="_Toc98234364"/>
      <w:r>
        <w:lastRenderedPageBreak/>
        <w:t>Topic 1 – Introduction</w:t>
      </w:r>
      <w:bookmarkEnd w:id="0"/>
    </w:p>
    <w:tbl>
      <w:tblPr>
        <w:tblStyle w:val="TableGridLight"/>
        <w:tblW w:w="5002" w:type="pct"/>
        <w:tblInd w:w="-5" w:type="dxa"/>
        <w:tblLayout w:type="fixed"/>
        <w:tblLook w:val="0020" w:firstRow="1" w:lastRow="0" w:firstColumn="0" w:lastColumn="0" w:noHBand="0" w:noVBand="0"/>
      </w:tblPr>
      <w:tblGrid>
        <w:gridCol w:w="2552"/>
        <w:gridCol w:w="7640"/>
      </w:tblGrid>
      <w:tr w:rsidR="004F42A5" w:rsidRPr="00CD0B59" w14:paraId="6B538AAD" w14:textId="77777777" w:rsidTr="00FD7036">
        <w:trPr>
          <w:cnfStyle w:val="100000000000" w:firstRow="1" w:lastRow="0" w:firstColumn="0" w:lastColumn="0" w:oddVBand="0" w:evenVBand="0" w:oddHBand="0" w:evenHBand="0" w:firstRowFirstColumn="0" w:firstRowLastColumn="0" w:lastRowFirstColumn="0" w:lastRowLastColumn="0"/>
          <w:trHeight w:val="15"/>
        </w:trPr>
        <w:tc>
          <w:tcPr>
            <w:tcW w:w="1252" w:type="pct"/>
          </w:tcPr>
          <w:p w14:paraId="29251590" w14:textId="6AF3184C" w:rsidR="004F42A5" w:rsidRPr="00CD0B59" w:rsidRDefault="004F42A5" w:rsidP="005E1C25">
            <w:pPr>
              <w:pStyle w:val="TableText"/>
            </w:pPr>
          </w:p>
        </w:tc>
        <w:tc>
          <w:tcPr>
            <w:tcW w:w="3748" w:type="pct"/>
          </w:tcPr>
          <w:p w14:paraId="0EB90723" w14:textId="77777777" w:rsidR="004F42A5" w:rsidRPr="00CD0B59" w:rsidRDefault="004F42A5" w:rsidP="005E1C25">
            <w:pPr>
              <w:spacing w:after="0"/>
            </w:pPr>
          </w:p>
        </w:tc>
      </w:tr>
      <w:tr w:rsidR="004F42A5" w:rsidRPr="00CD0B59" w14:paraId="75AE19DE" w14:textId="77777777" w:rsidTr="00FD7036">
        <w:trPr>
          <w:trHeight w:val="20"/>
        </w:trPr>
        <w:tc>
          <w:tcPr>
            <w:tcW w:w="1252" w:type="pct"/>
          </w:tcPr>
          <w:p w14:paraId="7EFBFB31" w14:textId="481CDEB6" w:rsidR="004F42A5" w:rsidRPr="00594835" w:rsidRDefault="004F42A5" w:rsidP="005E1C25">
            <w:pPr>
              <w:pStyle w:val="TableText"/>
              <w:rPr>
                <w:b/>
                <w:bCs/>
                <w:sz w:val="24"/>
              </w:rPr>
            </w:pPr>
            <w:r w:rsidRPr="00594835">
              <w:rPr>
                <w:b/>
                <w:bCs/>
                <w:sz w:val="24"/>
              </w:rPr>
              <w:t>Introduction</w:t>
            </w:r>
          </w:p>
        </w:tc>
        <w:tc>
          <w:tcPr>
            <w:tcW w:w="3748" w:type="pct"/>
          </w:tcPr>
          <w:p w14:paraId="6ED09295" w14:textId="77777777" w:rsidR="00594835" w:rsidRPr="00B567AB" w:rsidRDefault="00594835" w:rsidP="00594835">
            <w:pPr>
              <w:rPr>
                <w:rStyle w:val="PlaceholderText"/>
                <w:color w:val="091F40"/>
              </w:rPr>
            </w:pPr>
            <w:r w:rsidRPr="00B567AB">
              <w:rPr>
                <w:rStyle w:val="PlaceholderText"/>
                <w:color w:val="091F40"/>
              </w:rPr>
              <w:t>Complete this self-paced training guide to understand:</w:t>
            </w:r>
          </w:p>
          <w:p w14:paraId="529449E0" w14:textId="324EAFDA" w:rsidR="00594835" w:rsidRPr="00B567AB" w:rsidRDefault="00594835" w:rsidP="00594835">
            <w:pPr>
              <w:pStyle w:val="bullet1-noindent"/>
              <w:rPr>
                <w:rStyle w:val="PlaceholderText"/>
                <w:rFonts w:ascii="Arial" w:hAnsi="Arial"/>
                <w:color w:val="091F40"/>
                <w:sz w:val="20"/>
              </w:rPr>
            </w:pPr>
            <w:r w:rsidRPr="00B567AB">
              <w:rPr>
                <w:rStyle w:val="PlaceholderText"/>
                <w:rFonts w:ascii="Arial" w:hAnsi="Arial"/>
                <w:color w:val="091F40"/>
                <w:sz w:val="20"/>
              </w:rPr>
              <w:t xml:space="preserve">what holding a </w:t>
            </w:r>
            <w:r w:rsidR="009818D9" w:rsidRPr="00B567AB">
              <w:rPr>
                <w:rStyle w:val="PlaceholderText"/>
                <w:rFonts w:ascii="Arial" w:hAnsi="Arial"/>
                <w:color w:val="091F40"/>
                <w:sz w:val="20"/>
              </w:rPr>
              <w:t>full club</w:t>
            </w:r>
            <w:r w:rsidRPr="00B567AB">
              <w:rPr>
                <w:rStyle w:val="PlaceholderText"/>
                <w:rFonts w:ascii="Arial" w:hAnsi="Arial"/>
                <w:color w:val="091F40"/>
                <w:sz w:val="20"/>
              </w:rPr>
              <w:t xml:space="preserve"> licence means for </w:t>
            </w:r>
            <w:proofErr w:type="gramStart"/>
            <w:r w:rsidRPr="00B567AB">
              <w:rPr>
                <w:rStyle w:val="PlaceholderText"/>
                <w:rFonts w:ascii="Arial" w:hAnsi="Arial"/>
                <w:color w:val="091F40"/>
                <w:sz w:val="20"/>
              </w:rPr>
              <w:t>you</w:t>
            </w:r>
            <w:proofErr w:type="gramEnd"/>
          </w:p>
          <w:p w14:paraId="1DE2F802" w14:textId="6E95C0E6" w:rsidR="00594835" w:rsidRPr="00B567AB" w:rsidRDefault="00594835" w:rsidP="00594835">
            <w:pPr>
              <w:pStyle w:val="bullet1-noindent"/>
              <w:rPr>
                <w:rStyle w:val="PlaceholderText"/>
                <w:rFonts w:ascii="Arial" w:hAnsi="Arial"/>
                <w:color w:val="091F40"/>
                <w:sz w:val="20"/>
              </w:rPr>
            </w:pPr>
            <w:r w:rsidRPr="00B567AB">
              <w:rPr>
                <w:rStyle w:val="PlaceholderText"/>
                <w:rFonts w:ascii="Arial" w:hAnsi="Arial"/>
                <w:color w:val="091F40"/>
                <w:sz w:val="20"/>
              </w:rPr>
              <w:t xml:space="preserve">the conditions </w:t>
            </w:r>
            <w:r w:rsidR="009818D9" w:rsidRPr="00B567AB">
              <w:rPr>
                <w:rStyle w:val="PlaceholderText"/>
                <w:rFonts w:ascii="Arial" w:hAnsi="Arial"/>
                <w:color w:val="091F40"/>
                <w:sz w:val="20"/>
              </w:rPr>
              <w:t>and approvals on full club</w:t>
            </w:r>
            <w:r w:rsidRPr="00B567AB">
              <w:rPr>
                <w:rStyle w:val="PlaceholderText"/>
                <w:rFonts w:ascii="Arial" w:hAnsi="Arial"/>
                <w:color w:val="091F40"/>
                <w:sz w:val="20"/>
              </w:rPr>
              <w:t xml:space="preserve"> licence</w:t>
            </w:r>
            <w:r w:rsidR="009818D9" w:rsidRPr="00B567AB">
              <w:rPr>
                <w:rStyle w:val="PlaceholderText"/>
                <w:rFonts w:ascii="Arial" w:hAnsi="Arial"/>
                <w:color w:val="091F40"/>
                <w:sz w:val="20"/>
              </w:rPr>
              <w:t>s</w:t>
            </w:r>
          </w:p>
          <w:p w14:paraId="27513234" w14:textId="12CCCBA9" w:rsidR="00594835" w:rsidRPr="00B567AB" w:rsidRDefault="00F60A18" w:rsidP="00594835">
            <w:pPr>
              <w:pStyle w:val="bullet1-noindent"/>
              <w:rPr>
                <w:rStyle w:val="PlaceholderText"/>
                <w:rFonts w:ascii="Arial" w:hAnsi="Arial"/>
                <w:color w:val="091F40"/>
                <w:sz w:val="20"/>
              </w:rPr>
            </w:pPr>
            <w:r w:rsidRPr="00B567AB">
              <w:rPr>
                <w:rStyle w:val="PlaceholderText"/>
                <w:rFonts w:ascii="Arial" w:hAnsi="Arial"/>
                <w:color w:val="091F40"/>
                <w:sz w:val="20"/>
              </w:rPr>
              <w:t xml:space="preserve">the </w:t>
            </w:r>
            <w:r w:rsidR="009818D9" w:rsidRPr="00B567AB">
              <w:rPr>
                <w:rStyle w:val="PlaceholderText"/>
                <w:rFonts w:ascii="Arial" w:hAnsi="Arial"/>
                <w:color w:val="091F40"/>
                <w:sz w:val="20"/>
              </w:rPr>
              <w:t xml:space="preserve">requirements under Schedule 1 of the </w:t>
            </w:r>
            <w:r w:rsidR="009818D9" w:rsidRPr="00B567AB">
              <w:rPr>
                <w:rStyle w:val="PlaceholderText"/>
                <w:rFonts w:ascii="Arial" w:hAnsi="Arial"/>
                <w:i/>
                <w:iCs/>
                <w:color w:val="091F40"/>
                <w:sz w:val="20"/>
              </w:rPr>
              <w:t>Liquor Control Reform Act 1998</w:t>
            </w:r>
            <w:r w:rsidR="009818D9" w:rsidRPr="00B567AB">
              <w:rPr>
                <w:rStyle w:val="PlaceholderText"/>
                <w:rFonts w:ascii="Arial" w:hAnsi="Arial"/>
                <w:color w:val="091F40"/>
                <w:sz w:val="20"/>
              </w:rPr>
              <w:t xml:space="preserve"> (the Act)</w:t>
            </w:r>
            <w:r w:rsidR="00594835" w:rsidRPr="00B567AB">
              <w:rPr>
                <w:rStyle w:val="PlaceholderText"/>
                <w:rFonts w:ascii="Arial" w:hAnsi="Arial"/>
                <w:color w:val="091F40"/>
                <w:sz w:val="20"/>
              </w:rPr>
              <w:t xml:space="preserve">. </w:t>
            </w:r>
          </w:p>
          <w:p w14:paraId="23E079D1" w14:textId="77777777" w:rsidR="004F42A5" w:rsidRPr="003A2A2E" w:rsidRDefault="004F42A5" w:rsidP="005E1C25">
            <w:pPr>
              <w:spacing w:after="0"/>
              <w:rPr>
                <w:color w:val="091F40"/>
              </w:rPr>
            </w:pPr>
          </w:p>
        </w:tc>
      </w:tr>
      <w:tr w:rsidR="004F42A5" w:rsidRPr="00CD0B59" w14:paraId="2E51EC84" w14:textId="77777777" w:rsidTr="00FD7036">
        <w:trPr>
          <w:trHeight w:val="20"/>
        </w:trPr>
        <w:tc>
          <w:tcPr>
            <w:tcW w:w="1252" w:type="pct"/>
          </w:tcPr>
          <w:p w14:paraId="49BBDF52" w14:textId="77777777" w:rsidR="004F42A5" w:rsidRPr="001100EF" w:rsidRDefault="004F42A5" w:rsidP="001100EF">
            <w:pPr>
              <w:pStyle w:val="TableText"/>
              <w:rPr>
                <w:b/>
                <w:bCs/>
                <w:sz w:val="24"/>
              </w:rPr>
            </w:pPr>
            <w:r w:rsidRPr="001100EF">
              <w:rPr>
                <w:b/>
                <w:bCs/>
                <w:sz w:val="24"/>
              </w:rPr>
              <w:t xml:space="preserve">Who should </w:t>
            </w:r>
            <w:proofErr w:type="gramStart"/>
            <w:r w:rsidRPr="001100EF">
              <w:rPr>
                <w:b/>
                <w:bCs/>
                <w:sz w:val="24"/>
              </w:rPr>
              <w:t>use</w:t>
            </w:r>
            <w:proofErr w:type="gramEnd"/>
          </w:p>
          <w:p w14:paraId="33235CC6" w14:textId="4773383C" w:rsidR="004F42A5" w:rsidRDefault="004F42A5" w:rsidP="004F42A5">
            <w:pPr>
              <w:pStyle w:val="TableText"/>
            </w:pPr>
            <w:r w:rsidRPr="00594835">
              <w:rPr>
                <w:b/>
                <w:sz w:val="24"/>
              </w:rPr>
              <w:t>this guide?</w:t>
            </w:r>
          </w:p>
        </w:tc>
        <w:tc>
          <w:tcPr>
            <w:tcW w:w="3748" w:type="pct"/>
          </w:tcPr>
          <w:p w14:paraId="661AAA3C" w14:textId="3DF68323" w:rsidR="00774BB8" w:rsidRPr="00B567AB" w:rsidRDefault="00774BB8" w:rsidP="00774BB8">
            <w:pPr>
              <w:rPr>
                <w:rStyle w:val="PlaceholderText"/>
                <w:color w:val="091F40"/>
              </w:rPr>
            </w:pPr>
            <w:r w:rsidRPr="00B567AB">
              <w:rPr>
                <w:rStyle w:val="PlaceholderText"/>
                <w:color w:val="091F40"/>
              </w:rPr>
              <w:t xml:space="preserve">Anyone who needs to know about a </w:t>
            </w:r>
            <w:r w:rsidR="009818D9" w:rsidRPr="00B567AB">
              <w:rPr>
                <w:rStyle w:val="PlaceholderText"/>
                <w:color w:val="091F40"/>
              </w:rPr>
              <w:t>full club</w:t>
            </w:r>
            <w:r w:rsidRPr="00B567AB">
              <w:rPr>
                <w:rStyle w:val="PlaceholderText"/>
                <w:color w:val="091F40"/>
              </w:rPr>
              <w:t xml:space="preserve"> licence and its conditions. </w:t>
            </w:r>
          </w:p>
          <w:p w14:paraId="2801B2AB" w14:textId="08BCBA15" w:rsidR="00774BB8" w:rsidRPr="00B567AB" w:rsidRDefault="00774BB8" w:rsidP="00774BB8">
            <w:pPr>
              <w:rPr>
                <w:rStyle w:val="PlaceholderText"/>
                <w:color w:val="091F40"/>
              </w:rPr>
            </w:pPr>
            <w:r w:rsidRPr="00B567AB">
              <w:rPr>
                <w:rStyle w:val="PlaceholderText"/>
                <w:color w:val="091F40"/>
              </w:rPr>
              <w:t>This may include</w:t>
            </w:r>
            <w:r w:rsidR="009818D9" w:rsidRPr="00B567AB">
              <w:rPr>
                <w:rStyle w:val="PlaceholderText"/>
                <w:color w:val="091F40"/>
              </w:rPr>
              <w:t xml:space="preserve"> new and existing</w:t>
            </w:r>
            <w:r w:rsidRPr="00B567AB">
              <w:rPr>
                <w:rStyle w:val="PlaceholderText"/>
                <w:color w:val="091F40"/>
              </w:rPr>
              <w:t>:</w:t>
            </w:r>
          </w:p>
          <w:p w14:paraId="642FFFB1" w14:textId="1B23FBA0" w:rsidR="00774BB8" w:rsidRPr="00B567AB" w:rsidRDefault="009818D9" w:rsidP="00774BB8">
            <w:pPr>
              <w:pStyle w:val="bullet1-noindent"/>
              <w:rPr>
                <w:rStyle w:val="PlaceholderText"/>
                <w:rFonts w:ascii="Arial" w:hAnsi="Arial"/>
                <w:color w:val="091F40"/>
                <w:sz w:val="20"/>
              </w:rPr>
            </w:pPr>
            <w:r w:rsidRPr="00B567AB">
              <w:rPr>
                <w:rStyle w:val="PlaceholderText"/>
                <w:rFonts w:ascii="Arial" w:hAnsi="Arial"/>
                <w:color w:val="091F40"/>
                <w:sz w:val="20"/>
              </w:rPr>
              <w:t>club</w:t>
            </w:r>
            <w:r w:rsidR="00774BB8" w:rsidRPr="00B567AB">
              <w:rPr>
                <w:rStyle w:val="PlaceholderText"/>
                <w:rFonts w:ascii="Arial" w:hAnsi="Arial"/>
                <w:color w:val="091F40"/>
                <w:sz w:val="20"/>
              </w:rPr>
              <w:t xml:space="preserve"> licensees</w:t>
            </w:r>
          </w:p>
          <w:p w14:paraId="207124A3" w14:textId="23018E66" w:rsidR="00774BB8" w:rsidRPr="00B567AB" w:rsidRDefault="009818D9" w:rsidP="00774BB8">
            <w:pPr>
              <w:pStyle w:val="bullet1-noindent"/>
              <w:rPr>
                <w:rStyle w:val="PlaceholderText"/>
                <w:rFonts w:ascii="Arial" w:hAnsi="Arial"/>
                <w:color w:val="091F40"/>
                <w:sz w:val="20"/>
              </w:rPr>
            </w:pPr>
            <w:r w:rsidRPr="00B567AB">
              <w:rPr>
                <w:rStyle w:val="PlaceholderText"/>
                <w:rFonts w:ascii="Arial" w:hAnsi="Arial"/>
                <w:color w:val="091F40"/>
                <w:sz w:val="20"/>
              </w:rPr>
              <w:t>committee members</w:t>
            </w:r>
          </w:p>
          <w:p w14:paraId="56B07D44" w14:textId="45E02351" w:rsidR="00774BB8" w:rsidRPr="00B567AB" w:rsidRDefault="009818D9" w:rsidP="00774BB8">
            <w:pPr>
              <w:pStyle w:val="bullet1-noindent"/>
              <w:rPr>
                <w:rStyle w:val="PlaceholderText"/>
                <w:rFonts w:ascii="Arial" w:hAnsi="Arial"/>
                <w:color w:val="091F40"/>
                <w:sz w:val="20"/>
              </w:rPr>
            </w:pPr>
            <w:r w:rsidRPr="00B567AB">
              <w:rPr>
                <w:rStyle w:val="PlaceholderText"/>
                <w:rFonts w:ascii="Arial" w:hAnsi="Arial"/>
                <w:color w:val="091F40"/>
                <w:sz w:val="20"/>
              </w:rPr>
              <w:t xml:space="preserve">nominees, </w:t>
            </w:r>
            <w:proofErr w:type="gramStart"/>
            <w:r w:rsidRPr="00B567AB">
              <w:rPr>
                <w:rStyle w:val="PlaceholderText"/>
                <w:rFonts w:ascii="Arial" w:hAnsi="Arial"/>
                <w:color w:val="091F40"/>
                <w:sz w:val="20"/>
              </w:rPr>
              <w:t>managers</w:t>
            </w:r>
            <w:proofErr w:type="gramEnd"/>
            <w:r w:rsidRPr="00B567AB">
              <w:rPr>
                <w:rStyle w:val="PlaceholderText"/>
                <w:rFonts w:ascii="Arial" w:hAnsi="Arial"/>
                <w:color w:val="091F40"/>
                <w:sz w:val="20"/>
              </w:rPr>
              <w:t xml:space="preserve"> and </w:t>
            </w:r>
            <w:r w:rsidR="00774BB8" w:rsidRPr="00B567AB">
              <w:rPr>
                <w:rStyle w:val="PlaceholderText"/>
                <w:rFonts w:ascii="Arial" w:hAnsi="Arial"/>
                <w:color w:val="091F40"/>
                <w:sz w:val="20"/>
              </w:rPr>
              <w:t xml:space="preserve">staff </w:t>
            </w:r>
            <w:r w:rsidRPr="00B567AB">
              <w:rPr>
                <w:rStyle w:val="PlaceholderText"/>
                <w:rFonts w:ascii="Arial" w:hAnsi="Arial"/>
                <w:color w:val="091F40"/>
                <w:sz w:val="20"/>
              </w:rPr>
              <w:t xml:space="preserve">who work </w:t>
            </w:r>
            <w:r w:rsidR="00F60A18" w:rsidRPr="00B567AB">
              <w:rPr>
                <w:rStyle w:val="PlaceholderText"/>
                <w:rFonts w:ascii="Arial" w:hAnsi="Arial"/>
                <w:color w:val="091F40"/>
                <w:sz w:val="20"/>
              </w:rPr>
              <w:t xml:space="preserve">at a </w:t>
            </w:r>
            <w:r w:rsidRPr="00B567AB">
              <w:rPr>
                <w:rStyle w:val="PlaceholderText"/>
                <w:rFonts w:ascii="Arial" w:hAnsi="Arial"/>
                <w:color w:val="091F40"/>
                <w:sz w:val="20"/>
              </w:rPr>
              <w:t xml:space="preserve">club with a full club </w:t>
            </w:r>
            <w:del w:id="1" w:author="Veronica Goluza" w:date="2022-03-31T17:29:00Z">
              <w:r w:rsidR="00774BB8" w:rsidRPr="00B567AB" w:rsidDel="007A197F">
                <w:rPr>
                  <w:rStyle w:val="PlaceholderText"/>
                  <w:rFonts w:ascii="Arial" w:hAnsi="Arial"/>
                  <w:color w:val="091F40"/>
                  <w:sz w:val="20"/>
                </w:rPr>
                <w:delText xml:space="preserve"> </w:delText>
              </w:r>
            </w:del>
            <w:r w:rsidR="00774BB8" w:rsidRPr="00B567AB">
              <w:rPr>
                <w:rStyle w:val="PlaceholderText"/>
                <w:rFonts w:ascii="Arial" w:hAnsi="Arial"/>
                <w:color w:val="091F40"/>
                <w:sz w:val="20"/>
              </w:rPr>
              <w:t>licence.</w:t>
            </w:r>
          </w:p>
          <w:p w14:paraId="6EAAECF9" w14:textId="77777777" w:rsidR="004F42A5" w:rsidRPr="003A2A2E" w:rsidRDefault="004F42A5" w:rsidP="005E1C25">
            <w:pPr>
              <w:spacing w:after="0"/>
              <w:rPr>
                <w:color w:val="091F40"/>
              </w:rPr>
            </w:pPr>
          </w:p>
        </w:tc>
      </w:tr>
      <w:tr w:rsidR="004F42A5" w:rsidRPr="00CD0B59" w14:paraId="3E5F5956" w14:textId="77777777" w:rsidTr="00FD7036">
        <w:trPr>
          <w:trHeight w:val="20"/>
        </w:trPr>
        <w:tc>
          <w:tcPr>
            <w:tcW w:w="1252" w:type="pct"/>
          </w:tcPr>
          <w:p w14:paraId="498F5BDB" w14:textId="77777777" w:rsidR="00774BB8" w:rsidRPr="001100EF" w:rsidRDefault="00774BB8" w:rsidP="001100EF">
            <w:pPr>
              <w:pStyle w:val="TableText"/>
              <w:rPr>
                <w:b/>
                <w:bCs/>
                <w:sz w:val="24"/>
              </w:rPr>
            </w:pPr>
            <w:r w:rsidRPr="001100EF">
              <w:rPr>
                <w:b/>
                <w:bCs/>
                <w:sz w:val="24"/>
              </w:rPr>
              <w:t xml:space="preserve">Learning </w:t>
            </w:r>
          </w:p>
          <w:p w14:paraId="08A0EFB3" w14:textId="1BC3C796" w:rsidR="004F42A5" w:rsidRDefault="00774BB8" w:rsidP="00774BB8">
            <w:pPr>
              <w:pStyle w:val="TableText"/>
            </w:pPr>
            <w:r w:rsidRPr="00774BB8">
              <w:rPr>
                <w:b/>
                <w:sz w:val="24"/>
              </w:rPr>
              <w:t>outcomes</w:t>
            </w:r>
          </w:p>
        </w:tc>
        <w:tc>
          <w:tcPr>
            <w:tcW w:w="3748" w:type="pct"/>
          </w:tcPr>
          <w:p w14:paraId="74095B31" w14:textId="77777777" w:rsidR="00774BB8" w:rsidRPr="00B567AB" w:rsidRDefault="00774BB8" w:rsidP="00774BB8">
            <w:pPr>
              <w:rPr>
                <w:rStyle w:val="PlaceholderText"/>
                <w:color w:val="091F40"/>
              </w:rPr>
            </w:pPr>
            <w:r w:rsidRPr="00B567AB">
              <w:rPr>
                <w:rStyle w:val="PlaceholderText"/>
                <w:color w:val="091F40"/>
              </w:rPr>
              <w:t>Once you have completed this guide, you should be able to:</w:t>
            </w:r>
          </w:p>
          <w:p w14:paraId="25FC5386" w14:textId="035A2506" w:rsidR="00774BB8" w:rsidRPr="00B567AB" w:rsidRDefault="00774BB8" w:rsidP="00774BB8">
            <w:pPr>
              <w:pStyle w:val="bullet1-noindent"/>
              <w:rPr>
                <w:rStyle w:val="PlaceholderText"/>
                <w:rFonts w:ascii="Arial" w:hAnsi="Arial"/>
                <w:color w:val="091F40"/>
                <w:sz w:val="20"/>
              </w:rPr>
            </w:pPr>
            <w:r w:rsidRPr="00B567AB">
              <w:rPr>
                <w:rStyle w:val="PlaceholderText"/>
                <w:rFonts w:ascii="Arial" w:hAnsi="Arial"/>
                <w:color w:val="091F40"/>
                <w:sz w:val="20"/>
              </w:rPr>
              <w:t xml:space="preserve">identify when and where you are permitted to supply alcohol to </w:t>
            </w:r>
            <w:r w:rsidR="009818D9" w:rsidRPr="00B567AB">
              <w:rPr>
                <w:rStyle w:val="PlaceholderText"/>
                <w:rFonts w:ascii="Arial" w:hAnsi="Arial"/>
                <w:color w:val="091F40"/>
                <w:sz w:val="20"/>
              </w:rPr>
              <w:t xml:space="preserve">members, </w:t>
            </w:r>
            <w:proofErr w:type="gramStart"/>
            <w:r w:rsidR="009818D9" w:rsidRPr="00B567AB">
              <w:rPr>
                <w:rStyle w:val="PlaceholderText"/>
                <w:rFonts w:ascii="Arial" w:hAnsi="Arial"/>
                <w:color w:val="091F40"/>
                <w:sz w:val="20"/>
              </w:rPr>
              <w:t>guests</w:t>
            </w:r>
            <w:proofErr w:type="gramEnd"/>
            <w:r w:rsidR="009818D9" w:rsidRPr="00B567AB">
              <w:rPr>
                <w:rStyle w:val="PlaceholderText"/>
                <w:rFonts w:ascii="Arial" w:hAnsi="Arial"/>
                <w:color w:val="091F40"/>
                <w:sz w:val="20"/>
              </w:rPr>
              <w:t xml:space="preserve"> and visitors</w:t>
            </w:r>
          </w:p>
          <w:p w14:paraId="5C1D04BC" w14:textId="3B9845E8" w:rsidR="00774BB8" w:rsidRPr="00B567AB" w:rsidRDefault="00774BB8" w:rsidP="00774BB8">
            <w:pPr>
              <w:pStyle w:val="bullet1-noindent"/>
              <w:rPr>
                <w:rStyle w:val="PlaceholderText"/>
                <w:rFonts w:ascii="Arial" w:hAnsi="Arial"/>
                <w:color w:val="091F40"/>
                <w:sz w:val="20"/>
              </w:rPr>
            </w:pPr>
            <w:r w:rsidRPr="00B567AB">
              <w:rPr>
                <w:rStyle w:val="PlaceholderText"/>
                <w:rFonts w:ascii="Arial" w:hAnsi="Arial"/>
                <w:color w:val="091F40"/>
                <w:sz w:val="20"/>
              </w:rPr>
              <w:t xml:space="preserve">identify </w:t>
            </w:r>
            <w:r w:rsidR="009818D9" w:rsidRPr="00B567AB">
              <w:rPr>
                <w:rStyle w:val="PlaceholderText"/>
                <w:rFonts w:ascii="Arial" w:hAnsi="Arial"/>
                <w:color w:val="091F40"/>
                <w:sz w:val="20"/>
              </w:rPr>
              <w:t>strategies to deal with any amenity issues</w:t>
            </w:r>
          </w:p>
          <w:p w14:paraId="604B7DF5" w14:textId="1A947FFF" w:rsidR="00774BB8" w:rsidRPr="00B567AB" w:rsidRDefault="00774BB8" w:rsidP="00774BB8">
            <w:pPr>
              <w:pStyle w:val="bullet1-noindent"/>
              <w:rPr>
                <w:rStyle w:val="PlaceholderText"/>
                <w:rFonts w:ascii="Arial" w:hAnsi="Arial"/>
                <w:color w:val="091F40"/>
                <w:sz w:val="20"/>
              </w:rPr>
            </w:pPr>
            <w:r w:rsidRPr="00B567AB">
              <w:rPr>
                <w:rStyle w:val="PlaceholderText"/>
                <w:rFonts w:ascii="Arial" w:hAnsi="Arial"/>
                <w:color w:val="091F40"/>
                <w:sz w:val="20"/>
              </w:rPr>
              <w:t xml:space="preserve">identify breaches to </w:t>
            </w:r>
            <w:r w:rsidR="009818D9" w:rsidRPr="00B567AB">
              <w:rPr>
                <w:rStyle w:val="PlaceholderText"/>
                <w:rFonts w:ascii="Arial" w:hAnsi="Arial"/>
                <w:color w:val="091F40"/>
                <w:sz w:val="20"/>
              </w:rPr>
              <w:t>full club</w:t>
            </w:r>
            <w:r w:rsidRPr="00B567AB">
              <w:rPr>
                <w:rStyle w:val="PlaceholderText"/>
                <w:rFonts w:ascii="Arial" w:hAnsi="Arial"/>
                <w:color w:val="091F40"/>
                <w:sz w:val="20"/>
              </w:rPr>
              <w:t xml:space="preserve"> licence</w:t>
            </w:r>
            <w:r w:rsidR="009818D9" w:rsidRPr="00B567AB">
              <w:rPr>
                <w:rStyle w:val="PlaceholderText"/>
                <w:rFonts w:ascii="Arial" w:hAnsi="Arial"/>
                <w:color w:val="091F40"/>
                <w:sz w:val="20"/>
              </w:rPr>
              <w:t>s</w:t>
            </w:r>
            <w:r w:rsidRPr="00B567AB">
              <w:rPr>
                <w:rStyle w:val="PlaceholderText"/>
                <w:rFonts w:ascii="Arial" w:hAnsi="Arial"/>
                <w:color w:val="091F40"/>
                <w:sz w:val="20"/>
              </w:rPr>
              <w:t>.</w:t>
            </w:r>
          </w:p>
          <w:p w14:paraId="21185AC7" w14:textId="77777777" w:rsidR="004F42A5" w:rsidRPr="003A2A2E" w:rsidRDefault="004F42A5" w:rsidP="005E1C25">
            <w:pPr>
              <w:spacing w:after="0"/>
              <w:rPr>
                <w:color w:val="091F40"/>
              </w:rPr>
            </w:pPr>
          </w:p>
        </w:tc>
      </w:tr>
      <w:tr w:rsidR="00594835" w:rsidRPr="00CD0B59" w14:paraId="4AA23FBE" w14:textId="77777777" w:rsidTr="00FD7036">
        <w:trPr>
          <w:trHeight w:val="20"/>
        </w:trPr>
        <w:tc>
          <w:tcPr>
            <w:tcW w:w="1252" w:type="pct"/>
          </w:tcPr>
          <w:p w14:paraId="51E23D05" w14:textId="3B85CAA8" w:rsidR="00594835" w:rsidRPr="004D38EE" w:rsidRDefault="004D38EE" w:rsidP="005E1C25">
            <w:pPr>
              <w:pStyle w:val="TableText"/>
              <w:rPr>
                <w:b/>
                <w:bCs/>
                <w:sz w:val="24"/>
              </w:rPr>
            </w:pPr>
            <w:r w:rsidRPr="004D38EE">
              <w:rPr>
                <w:b/>
                <w:bCs/>
                <w:sz w:val="24"/>
              </w:rPr>
              <w:t>Topics</w:t>
            </w:r>
          </w:p>
        </w:tc>
        <w:tc>
          <w:tcPr>
            <w:tcW w:w="3748" w:type="pct"/>
          </w:tcPr>
          <w:p w14:paraId="35E58479" w14:textId="77777777" w:rsidR="00EB3C4E" w:rsidRPr="00B567AB" w:rsidRDefault="00EB3C4E" w:rsidP="00EB3C4E">
            <w:pPr>
              <w:rPr>
                <w:rStyle w:val="PlaceholderText"/>
                <w:color w:val="091F40"/>
              </w:rPr>
            </w:pPr>
            <w:r w:rsidRPr="00B567AB">
              <w:rPr>
                <w:rStyle w:val="PlaceholderText"/>
                <w:color w:val="091F40"/>
              </w:rPr>
              <w:t>The following topics are included in this guide:</w:t>
            </w:r>
          </w:p>
          <w:p w14:paraId="4117F245" w14:textId="77777777" w:rsidR="00EB3C4E" w:rsidRPr="00B567AB" w:rsidRDefault="00EB3C4E" w:rsidP="00EB3C4E">
            <w:pPr>
              <w:pStyle w:val="bullet1-noindent"/>
              <w:rPr>
                <w:rStyle w:val="PlaceholderText"/>
                <w:rFonts w:ascii="Arial" w:hAnsi="Arial"/>
                <w:color w:val="091F40"/>
                <w:sz w:val="20"/>
              </w:rPr>
            </w:pPr>
            <w:r w:rsidRPr="00B567AB">
              <w:rPr>
                <w:rStyle w:val="PlaceholderText"/>
                <w:rFonts w:ascii="Arial" w:hAnsi="Arial"/>
                <w:color w:val="091F40"/>
                <w:sz w:val="20"/>
              </w:rPr>
              <w:t xml:space="preserve">Introduction </w:t>
            </w:r>
          </w:p>
          <w:p w14:paraId="4EB61283" w14:textId="116ECC38" w:rsidR="00EB3C4E" w:rsidRPr="00B567AB" w:rsidRDefault="00EB3C4E" w:rsidP="00EB3C4E">
            <w:pPr>
              <w:pStyle w:val="bullet1-noindent"/>
              <w:rPr>
                <w:rStyle w:val="PlaceholderText"/>
                <w:rFonts w:ascii="Arial" w:hAnsi="Arial"/>
                <w:color w:val="091F40"/>
                <w:sz w:val="20"/>
              </w:rPr>
            </w:pPr>
            <w:r w:rsidRPr="00B567AB">
              <w:rPr>
                <w:rStyle w:val="PlaceholderText"/>
                <w:rFonts w:ascii="Arial" w:hAnsi="Arial"/>
                <w:color w:val="091F40"/>
                <w:sz w:val="20"/>
              </w:rPr>
              <w:t xml:space="preserve">About </w:t>
            </w:r>
            <w:r w:rsidR="009818D9" w:rsidRPr="00B567AB">
              <w:rPr>
                <w:rStyle w:val="PlaceholderText"/>
                <w:rFonts w:ascii="Arial" w:hAnsi="Arial"/>
                <w:color w:val="091F40"/>
                <w:sz w:val="20"/>
              </w:rPr>
              <w:t>a full club</w:t>
            </w:r>
            <w:r w:rsidRPr="00B567AB">
              <w:rPr>
                <w:rStyle w:val="PlaceholderText"/>
                <w:rFonts w:ascii="Arial" w:hAnsi="Arial"/>
                <w:color w:val="091F40"/>
                <w:sz w:val="20"/>
              </w:rPr>
              <w:t xml:space="preserve"> licence</w:t>
            </w:r>
          </w:p>
          <w:p w14:paraId="39F11670" w14:textId="149A841F" w:rsidR="00EB3C4E" w:rsidRPr="00B567AB" w:rsidRDefault="009818D9" w:rsidP="00EB3C4E">
            <w:pPr>
              <w:pStyle w:val="bullet1-noindent"/>
              <w:rPr>
                <w:rFonts w:ascii="Arial" w:hAnsi="Arial" w:cs="Arial"/>
                <w:color w:val="091F40"/>
                <w:sz w:val="20"/>
              </w:rPr>
            </w:pPr>
            <w:r w:rsidRPr="00B567AB">
              <w:rPr>
                <w:rStyle w:val="PlaceholderText"/>
                <w:rFonts w:ascii="Arial" w:hAnsi="Arial"/>
                <w:color w:val="091F40"/>
                <w:sz w:val="20"/>
              </w:rPr>
              <w:t>Full club</w:t>
            </w:r>
            <w:r w:rsidR="00F60A18" w:rsidRPr="00B567AB">
              <w:rPr>
                <w:rStyle w:val="PlaceholderText"/>
                <w:rFonts w:ascii="Arial" w:hAnsi="Arial"/>
                <w:color w:val="091F40"/>
                <w:sz w:val="20"/>
              </w:rPr>
              <w:t xml:space="preserve"> </w:t>
            </w:r>
            <w:r w:rsidR="00EB3C4E" w:rsidRPr="00B567AB">
              <w:rPr>
                <w:rStyle w:val="PlaceholderText"/>
                <w:rFonts w:ascii="Arial" w:hAnsi="Arial"/>
                <w:color w:val="091F40"/>
                <w:sz w:val="20"/>
              </w:rPr>
              <w:t>licence conditions</w:t>
            </w:r>
            <w:r w:rsidR="00F60A18" w:rsidRPr="00B567AB">
              <w:rPr>
                <w:rFonts w:ascii="Arial" w:hAnsi="Arial" w:cs="Arial"/>
                <w:color w:val="091F40"/>
                <w:sz w:val="20"/>
              </w:rPr>
              <w:t>.</w:t>
            </w:r>
          </w:p>
          <w:p w14:paraId="6F4BD11D" w14:textId="44273B12" w:rsidR="00594835" w:rsidRPr="003A2A2E" w:rsidRDefault="00594835" w:rsidP="00F60A18">
            <w:pPr>
              <w:pStyle w:val="ListParagraph"/>
              <w:spacing w:after="0"/>
              <w:ind w:left="1080"/>
              <w:rPr>
                <w:sz w:val="24"/>
              </w:rPr>
            </w:pPr>
          </w:p>
        </w:tc>
      </w:tr>
      <w:tr w:rsidR="00594835" w:rsidRPr="00CD0B59" w14:paraId="6AF21FB3" w14:textId="77777777" w:rsidTr="00FD7036">
        <w:trPr>
          <w:trHeight w:val="20"/>
        </w:trPr>
        <w:tc>
          <w:tcPr>
            <w:tcW w:w="1252" w:type="pct"/>
          </w:tcPr>
          <w:p w14:paraId="1FC96620" w14:textId="77777777" w:rsidR="0018055C" w:rsidRPr="001100EF" w:rsidRDefault="0018055C" w:rsidP="001100EF">
            <w:pPr>
              <w:pStyle w:val="TableText"/>
              <w:rPr>
                <w:b/>
                <w:bCs/>
                <w:sz w:val="24"/>
              </w:rPr>
            </w:pPr>
            <w:r w:rsidRPr="001100EF">
              <w:rPr>
                <w:b/>
                <w:bCs/>
                <w:sz w:val="24"/>
              </w:rPr>
              <w:t xml:space="preserve">Before you </w:t>
            </w:r>
          </w:p>
          <w:p w14:paraId="4F0899F6" w14:textId="0C5F9DD0" w:rsidR="00594835" w:rsidRDefault="0018055C" w:rsidP="0018055C">
            <w:pPr>
              <w:pStyle w:val="TableText"/>
            </w:pPr>
            <w:r w:rsidRPr="0018055C">
              <w:rPr>
                <w:b/>
                <w:sz w:val="24"/>
              </w:rPr>
              <w:t xml:space="preserve">begin </w:t>
            </w:r>
          </w:p>
        </w:tc>
        <w:tc>
          <w:tcPr>
            <w:tcW w:w="3748" w:type="pct"/>
          </w:tcPr>
          <w:p w14:paraId="2FA8BC1F" w14:textId="332E5C6F" w:rsidR="0018055C" w:rsidRPr="00B567AB" w:rsidRDefault="009818D9" w:rsidP="0018055C">
            <w:pPr>
              <w:rPr>
                <w:rStyle w:val="PlaceholderText"/>
                <w:color w:val="091F40"/>
              </w:rPr>
            </w:pPr>
            <w:r w:rsidRPr="00B567AB">
              <w:rPr>
                <w:rStyle w:val="PlaceholderText"/>
                <w:color w:val="091F40"/>
              </w:rPr>
              <w:t xml:space="preserve">Confirm the type of licence you </w:t>
            </w:r>
            <w:proofErr w:type="gramStart"/>
            <w:r w:rsidRPr="00B567AB">
              <w:rPr>
                <w:rStyle w:val="PlaceholderText"/>
                <w:color w:val="091F40"/>
              </w:rPr>
              <w:t xml:space="preserve">have, </w:t>
            </w:r>
            <w:r w:rsidR="00D11676" w:rsidRPr="00B567AB">
              <w:rPr>
                <w:rStyle w:val="PlaceholderText"/>
                <w:color w:val="091F40"/>
              </w:rPr>
              <w:t>or</w:t>
            </w:r>
            <w:proofErr w:type="gramEnd"/>
            <w:r w:rsidR="00D11676" w:rsidRPr="00B567AB">
              <w:rPr>
                <w:rStyle w:val="PlaceholderText"/>
                <w:color w:val="091F40"/>
              </w:rPr>
              <w:t xml:space="preserve"> have</w:t>
            </w:r>
            <w:r w:rsidRPr="00B567AB">
              <w:rPr>
                <w:rStyle w:val="PlaceholderText"/>
                <w:color w:val="091F40"/>
              </w:rPr>
              <w:t xml:space="preserve"> applied for.</w:t>
            </w:r>
          </w:p>
          <w:p w14:paraId="7745B897" w14:textId="18131B55" w:rsidR="0018055C" w:rsidRPr="00B567AB" w:rsidRDefault="0018055C" w:rsidP="0018055C">
            <w:pPr>
              <w:rPr>
                <w:rStyle w:val="PlaceholderText"/>
                <w:color w:val="091F40"/>
              </w:rPr>
            </w:pPr>
            <w:r w:rsidRPr="00B567AB">
              <w:rPr>
                <w:rStyle w:val="PlaceholderText"/>
                <w:color w:val="091F40"/>
              </w:rPr>
              <w:t xml:space="preserve">Locate and read your </w:t>
            </w:r>
            <w:r w:rsidR="00D11676" w:rsidRPr="00B567AB">
              <w:rPr>
                <w:rStyle w:val="PlaceholderText"/>
                <w:color w:val="091F40"/>
              </w:rPr>
              <w:t xml:space="preserve">club’s </w:t>
            </w:r>
            <w:r w:rsidRPr="00B567AB">
              <w:rPr>
                <w:rStyle w:val="PlaceholderText"/>
                <w:color w:val="091F40"/>
              </w:rPr>
              <w:t>licence or a copy of the application form</w:t>
            </w:r>
            <w:r w:rsidR="00D11676" w:rsidRPr="00B567AB">
              <w:rPr>
                <w:rStyle w:val="PlaceholderText"/>
                <w:color w:val="091F40"/>
              </w:rPr>
              <w:t xml:space="preserve"> you</w:t>
            </w:r>
            <w:r w:rsidRPr="00B567AB">
              <w:rPr>
                <w:rStyle w:val="PlaceholderText"/>
                <w:color w:val="091F40"/>
              </w:rPr>
              <w:t xml:space="preserve"> submitted to the Victorian Gambling and Casino Control Commission (VGCCC). </w:t>
            </w:r>
          </w:p>
          <w:p w14:paraId="18074BC2" w14:textId="77777777" w:rsidR="00594835" w:rsidRPr="00CD0B59" w:rsidRDefault="00594835" w:rsidP="005E1C25">
            <w:pPr>
              <w:spacing w:after="0"/>
            </w:pPr>
          </w:p>
        </w:tc>
      </w:tr>
      <w:tr w:rsidR="0018055C" w:rsidRPr="00CD0B59" w14:paraId="34A42479" w14:textId="77777777" w:rsidTr="00FD7036">
        <w:trPr>
          <w:trHeight w:val="20"/>
        </w:trPr>
        <w:tc>
          <w:tcPr>
            <w:tcW w:w="1252" w:type="pct"/>
          </w:tcPr>
          <w:p w14:paraId="3633D19F" w14:textId="77777777" w:rsidR="00FD7036" w:rsidRPr="001100EF" w:rsidRDefault="00FD7036" w:rsidP="001100EF">
            <w:pPr>
              <w:pStyle w:val="TableText"/>
              <w:rPr>
                <w:b/>
                <w:bCs/>
                <w:sz w:val="24"/>
              </w:rPr>
            </w:pPr>
            <w:r w:rsidRPr="001100EF">
              <w:rPr>
                <w:b/>
                <w:bCs/>
                <w:sz w:val="24"/>
              </w:rPr>
              <w:t xml:space="preserve">How to use this </w:t>
            </w:r>
          </w:p>
          <w:p w14:paraId="29E95A5B" w14:textId="7CFD91E8" w:rsidR="0018055C" w:rsidRDefault="00FD7036" w:rsidP="00FD7036">
            <w:pPr>
              <w:pStyle w:val="TableText"/>
            </w:pPr>
            <w:r w:rsidRPr="00FD7036">
              <w:rPr>
                <w:b/>
                <w:sz w:val="24"/>
              </w:rPr>
              <w:t>guide</w:t>
            </w:r>
          </w:p>
        </w:tc>
        <w:tc>
          <w:tcPr>
            <w:tcW w:w="3748" w:type="pct"/>
          </w:tcPr>
          <w:p w14:paraId="1757B9C3" w14:textId="3E2B0F68" w:rsidR="00FD7036" w:rsidRPr="00B567AB" w:rsidRDefault="00FD7036" w:rsidP="00FD7036">
            <w:pPr>
              <w:rPr>
                <w:rStyle w:val="PlaceholderText"/>
                <w:color w:val="091F40"/>
              </w:rPr>
            </w:pPr>
            <w:r w:rsidRPr="00B567AB">
              <w:rPr>
                <w:rStyle w:val="PlaceholderText"/>
                <w:color w:val="091F40"/>
              </w:rPr>
              <w:t xml:space="preserve">This guide is self-paced so you can work through it in your own </w:t>
            </w:r>
            <w:r w:rsidR="00822754" w:rsidRPr="00B567AB">
              <w:rPr>
                <w:rStyle w:val="PlaceholderText"/>
                <w:color w:val="091F40"/>
              </w:rPr>
              <w:t>rime and at your own pace</w:t>
            </w:r>
            <w:r w:rsidRPr="00B567AB">
              <w:rPr>
                <w:rStyle w:val="PlaceholderText"/>
                <w:color w:val="091F40"/>
              </w:rPr>
              <w:t>.</w:t>
            </w:r>
          </w:p>
          <w:p w14:paraId="783C1951" w14:textId="77777777" w:rsidR="0018055C" w:rsidRPr="00FD7036" w:rsidRDefault="0018055C" w:rsidP="005E1C25">
            <w:pPr>
              <w:spacing w:after="0"/>
              <w:rPr>
                <w:sz w:val="24"/>
              </w:rPr>
            </w:pPr>
          </w:p>
        </w:tc>
      </w:tr>
      <w:tr w:rsidR="00FD7036" w:rsidRPr="00CD0B59" w14:paraId="0B38DED6" w14:textId="77777777" w:rsidTr="00FD7036">
        <w:trPr>
          <w:trHeight w:val="20"/>
        </w:trPr>
        <w:tc>
          <w:tcPr>
            <w:tcW w:w="1252" w:type="pct"/>
          </w:tcPr>
          <w:p w14:paraId="76A0E27F" w14:textId="77777777" w:rsidR="00FD7036" w:rsidRPr="001100EF" w:rsidRDefault="00FD7036" w:rsidP="001100EF">
            <w:pPr>
              <w:pStyle w:val="TableText"/>
              <w:rPr>
                <w:b/>
                <w:bCs/>
                <w:sz w:val="24"/>
              </w:rPr>
            </w:pPr>
            <w:r w:rsidRPr="001100EF">
              <w:rPr>
                <w:b/>
                <w:bCs/>
                <w:sz w:val="24"/>
              </w:rPr>
              <w:t xml:space="preserve">Icons you will </w:t>
            </w:r>
          </w:p>
          <w:p w14:paraId="47AFABFB" w14:textId="151E262A" w:rsidR="00FD7036" w:rsidRPr="00FD7036" w:rsidRDefault="00FD7036" w:rsidP="00FD7036">
            <w:pPr>
              <w:pStyle w:val="TableText"/>
              <w:rPr>
                <w:b/>
                <w:sz w:val="24"/>
              </w:rPr>
            </w:pPr>
            <w:r w:rsidRPr="00FD7036">
              <w:rPr>
                <w:b/>
                <w:sz w:val="24"/>
              </w:rPr>
              <w:t>see in this guide</w:t>
            </w:r>
          </w:p>
        </w:tc>
        <w:tc>
          <w:tcPr>
            <w:tcW w:w="3748" w:type="pct"/>
          </w:tcPr>
          <w:p w14:paraId="3965A35C" w14:textId="11F5F86A" w:rsidR="00FD7036" w:rsidRPr="00B567AB" w:rsidRDefault="00FD7036" w:rsidP="00FD7036">
            <w:pPr>
              <w:spacing w:after="0"/>
              <w:rPr>
                <w:rStyle w:val="PlaceholderText"/>
                <w:color w:val="091F40"/>
              </w:rPr>
            </w:pPr>
            <w:r w:rsidRPr="00B567AB">
              <w:rPr>
                <w:rStyle w:val="PlaceholderText"/>
                <w:color w:val="091F40"/>
              </w:rPr>
              <w:t>The following icons have been used throughout this guide:</w:t>
            </w:r>
          </w:p>
        </w:tc>
      </w:tr>
      <w:tr w:rsidR="003930E6" w:rsidRPr="00357D85" w14:paraId="4C61803B" w14:textId="77777777" w:rsidTr="003930E6">
        <w:trPr>
          <w:trHeight w:val="57"/>
        </w:trPr>
        <w:tc>
          <w:tcPr>
            <w:tcW w:w="1252" w:type="pct"/>
          </w:tcPr>
          <w:p w14:paraId="2F013F19" w14:textId="52DC8E30" w:rsidR="003930E6" w:rsidRDefault="003930E6" w:rsidP="003930E6">
            <w:pPr>
              <w:pStyle w:val="TableText"/>
              <w:jc w:val="center"/>
            </w:pPr>
            <w:r w:rsidRPr="0051387A">
              <w:rPr>
                <w:noProof/>
                <w:lang w:eastAsia="en-AU"/>
              </w:rPr>
              <w:lastRenderedPageBreak/>
              <w:drawing>
                <wp:inline distT="0" distB="0" distL="0" distR="0" wp14:anchorId="7247B880" wp14:editId="447E0A60">
                  <wp:extent cx="428625" cy="654217"/>
                  <wp:effectExtent l="0" t="0" r="0" b="0"/>
                  <wp:docPr id="47" name="Picture 47"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8"/>
                          <a:stretch>
                            <a:fillRect/>
                          </a:stretch>
                        </pic:blipFill>
                        <pic:spPr>
                          <a:xfrm>
                            <a:off x="0" y="0"/>
                            <a:ext cx="429967" cy="656266"/>
                          </a:xfrm>
                          <a:prstGeom prst="rect">
                            <a:avLst/>
                          </a:prstGeom>
                        </pic:spPr>
                      </pic:pic>
                    </a:graphicData>
                  </a:graphic>
                </wp:inline>
              </w:drawing>
            </w:r>
          </w:p>
        </w:tc>
        <w:tc>
          <w:tcPr>
            <w:tcW w:w="3748" w:type="pct"/>
          </w:tcPr>
          <w:p w14:paraId="3AF46207" w14:textId="017634CA" w:rsidR="003930E6" w:rsidRPr="00B567AB" w:rsidRDefault="003930E6" w:rsidP="003930E6">
            <w:pPr>
              <w:spacing w:after="0"/>
              <w:rPr>
                <w:rStyle w:val="PlaceholderText"/>
                <w:color w:val="091F40"/>
              </w:rPr>
            </w:pPr>
            <w:r w:rsidRPr="00B567AB">
              <w:rPr>
                <w:rStyle w:val="PlaceholderText"/>
                <w:color w:val="091F40"/>
              </w:rPr>
              <w:t>This is a tip – something you may find useful.</w:t>
            </w:r>
          </w:p>
        </w:tc>
      </w:tr>
      <w:tr w:rsidR="003930E6" w:rsidRPr="00357D85" w14:paraId="1693DDF8" w14:textId="77777777" w:rsidTr="003930E6">
        <w:trPr>
          <w:trHeight w:val="57"/>
        </w:trPr>
        <w:tc>
          <w:tcPr>
            <w:tcW w:w="1252" w:type="pct"/>
          </w:tcPr>
          <w:p w14:paraId="53814188" w14:textId="3260D2BA" w:rsidR="003930E6" w:rsidRDefault="003930E6" w:rsidP="003930E6">
            <w:pPr>
              <w:pStyle w:val="TableText"/>
              <w:jc w:val="center"/>
            </w:pPr>
            <w:r w:rsidRPr="0051387A">
              <w:rPr>
                <w:noProof/>
                <w:lang w:eastAsia="en-AU"/>
              </w:rPr>
              <w:drawing>
                <wp:inline distT="0" distB="0" distL="0" distR="0" wp14:anchorId="4780F8D8" wp14:editId="39D7570D">
                  <wp:extent cx="1104900" cy="812800"/>
                  <wp:effectExtent l="0" t="0" r="0" b="0"/>
                  <wp:docPr id="48" name="Picture 48"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9"/>
                          <a:stretch>
                            <a:fillRect/>
                          </a:stretch>
                        </pic:blipFill>
                        <pic:spPr>
                          <a:xfrm>
                            <a:off x="0" y="0"/>
                            <a:ext cx="1104900" cy="812800"/>
                          </a:xfrm>
                          <a:prstGeom prst="rect">
                            <a:avLst/>
                          </a:prstGeom>
                        </pic:spPr>
                      </pic:pic>
                    </a:graphicData>
                  </a:graphic>
                </wp:inline>
              </w:drawing>
            </w:r>
          </w:p>
        </w:tc>
        <w:tc>
          <w:tcPr>
            <w:tcW w:w="3748" w:type="pct"/>
          </w:tcPr>
          <w:p w14:paraId="3FA74B27" w14:textId="77777777" w:rsidR="003930E6" w:rsidRPr="00B567AB" w:rsidRDefault="003930E6" w:rsidP="003930E6">
            <w:pPr>
              <w:rPr>
                <w:rStyle w:val="PlaceholderText"/>
                <w:color w:val="091F40"/>
              </w:rPr>
            </w:pPr>
            <w:r w:rsidRPr="00B567AB">
              <w:rPr>
                <w:rStyle w:val="PlaceholderText"/>
                <w:color w:val="091F40"/>
              </w:rPr>
              <w:t xml:space="preserve">Each topic has a </w:t>
            </w:r>
            <w:r w:rsidRPr="00B567AB">
              <w:rPr>
                <w:rStyle w:val="PlaceholderText"/>
                <w:b/>
                <w:bCs/>
                <w:color w:val="091F40"/>
              </w:rPr>
              <w:t>Check your understanding</w:t>
            </w:r>
            <w:r w:rsidRPr="00B567AB">
              <w:rPr>
                <w:rStyle w:val="PlaceholderText"/>
                <w:color w:val="091F40"/>
              </w:rPr>
              <w:t xml:space="preserve"> section.</w:t>
            </w:r>
          </w:p>
          <w:p w14:paraId="0EB2CAD4" w14:textId="3CAAB5D4" w:rsidR="003930E6" w:rsidRPr="00B567AB" w:rsidRDefault="003930E6" w:rsidP="003930E6">
            <w:pPr>
              <w:rPr>
                <w:rStyle w:val="PlaceholderText"/>
                <w:color w:val="091F40"/>
              </w:rPr>
            </w:pPr>
            <w:r w:rsidRPr="00B567AB">
              <w:rPr>
                <w:rStyle w:val="PlaceholderText"/>
                <w:color w:val="091F40"/>
              </w:rPr>
              <w:t xml:space="preserve"> It includes questions on the content covered </w:t>
            </w:r>
            <w:proofErr w:type="gramStart"/>
            <w:r w:rsidRPr="00B567AB">
              <w:rPr>
                <w:rStyle w:val="PlaceholderText"/>
                <w:color w:val="091F40"/>
              </w:rPr>
              <w:t>and in some instances</w:t>
            </w:r>
            <w:proofErr w:type="gramEnd"/>
            <w:r w:rsidRPr="00B567AB">
              <w:rPr>
                <w:rStyle w:val="PlaceholderText"/>
                <w:color w:val="091F40"/>
              </w:rPr>
              <w:t xml:space="preserve">, uses a scenario. </w:t>
            </w:r>
          </w:p>
          <w:p w14:paraId="628EAD1B" w14:textId="77777777" w:rsidR="003930E6" w:rsidRPr="00CD0B59" w:rsidRDefault="003930E6" w:rsidP="003930E6">
            <w:pPr>
              <w:spacing w:after="0"/>
            </w:pPr>
          </w:p>
        </w:tc>
      </w:tr>
      <w:tr w:rsidR="003930E6" w:rsidRPr="00357D85" w14:paraId="1878B12B" w14:textId="77777777" w:rsidTr="003930E6">
        <w:trPr>
          <w:trHeight w:val="57"/>
        </w:trPr>
        <w:tc>
          <w:tcPr>
            <w:tcW w:w="1252" w:type="pct"/>
          </w:tcPr>
          <w:p w14:paraId="52E93B73" w14:textId="15336CBC" w:rsidR="003930E6" w:rsidRDefault="003930E6" w:rsidP="003930E6">
            <w:pPr>
              <w:pStyle w:val="TableText"/>
              <w:jc w:val="center"/>
            </w:pPr>
            <w:r w:rsidRPr="0051387A">
              <w:rPr>
                <w:noProof/>
                <w:lang w:eastAsia="en-AU"/>
              </w:rPr>
              <w:drawing>
                <wp:inline distT="0" distB="0" distL="0" distR="0" wp14:anchorId="70DF280F" wp14:editId="3C10B765">
                  <wp:extent cx="647700" cy="698500"/>
                  <wp:effectExtent l="0" t="0" r="0" b="0"/>
                  <wp:docPr id="49" name="Picture 49"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647700" cy="698500"/>
                          </a:xfrm>
                          <a:prstGeom prst="rect">
                            <a:avLst/>
                          </a:prstGeom>
                        </pic:spPr>
                      </pic:pic>
                    </a:graphicData>
                  </a:graphic>
                </wp:inline>
              </w:drawing>
            </w:r>
          </w:p>
        </w:tc>
        <w:tc>
          <w:tcPr>
            <w:tcW w:w="3748" w:type="pct"/>
          </w:tcPr>
          <w:p w14:paraId="6C656B89" w14:textId="3BB41E03" w:rsidR="003930E6" w:rsidRPr="00B567AB" w:rsidRDefault="003930E6" w:rsidP="003930E6">
            <w:pPr>
              <w:rPr>
                <w:rStyle w:val="PlaceholderText"/>
                <w:color w:val="091F40"/>
              </w:rPr>
            </w:pPr>
            <w:r w:rsidRPr="00B567AB">
              <w:rPr>
                <w:rStyle w:val="PlaceholderText"/>
                <w:color w:val="091F40"/>
              </w:rPr>
              <w:t xml:space="preserve">Once you’ve completed the </w:t>
            </w:r>
            <w:r w:rsidRPr="00B567AB">
              <w:rPr>
                <w:rStyle w:val="PlaceholderText"/>
                <w:b/>
                <w:bCs/>
                <w:color w:val="091F40"/>
              </w:rPr>
              <w:t>Check your understanding</w:t>
            </w:r>
            <w:r w:rsidRPr="00B567AB">
              <w:rPr>
                <w:rStyle w:val="PlaceholderText"/>
                <w:color w:val="091F40"/>
              </w:rPr>
              <w:t xml:space="preserve"> section, this icon directs you to the answers at the back of the guide.</w:t>
            </w:r>
          </w:p>
          <w:p w14:paraId="3BAA89E4" w14:textId="77777777" w:rsidR="003930E6" w:rsidRPr="00CD0B59" w:rsidRDefault="003930E6" w:rsidP="003930E6">
            <w:pPr>
              <w:spacing w:after="0"/>
            </w:pPr>
          </w:p>
        </w:tc>
      </w:tr>
    </w:tbl>
    <w:p w14:paraId="057F7319" w14:textId="032D6DE9" w:rsidR="004F42A5" w:rsidRPr="004F42A5" w:rsidRDefault="00FD7036" w:rsidP="00FD7036">
      <w:pPr>
        <w:tabs>
          <w:tab w:val="left" w:pos="1620"/>
        </w:tabs>
      </w:pPr>
      <w:r>
        <w:tab/>
      </w:r>
    </w:p>
    <w:p w14:paraId="2E168C5C" w14:textId="34BD979E" w:rsidR="004F42A5" w:rsidRDefault="004F42A5" w:rsidP="004F42A5"/>
    <w:p w14:paraId="686E5DA1" w14:textId="6D0AD349" w:rsidR="00B50129" w:rsidRDefault="00B50129" w:rsidP="004F42A5"/>
    <w:p w14:paraId="535883A4" w14:textId="05BF089E" w:rsidR="00B50129" w:rsidRDefault="00B50129" w:rsidP="004F42A5"/>
    <w:p w14:paraId="0CBA474E" w14:textId="30404F52" w:rsidR="00B50129" w:rsidRDefault="00B50129">
      <w:pPr>
        <w:spacing w:after="0"/>
      </w:pPr>
      <w:r>
        <w:br w:type="page"/>
      </w:r>
    </w:p>
    <w:p w14:paraId="7E4FE272" w14:textId="70429C6F" w:rsidR="00B10798" w:rsidRDefault="00B50129" w:rsidP="00B10798">
      <w:pPr>
        <w:pStyle w:val="Heading1"/>
      </w:pPr>
      <w:bookmarkStart w:id="2" w:name="_Toc98234365"/>
      <w:r>
        <w:lastRenderedPageBreak/>
        <w:t xml:space="preserve">Topic 2 – About </w:t>
      </w:r>
      <w:r w:rsidR="007E4B48">
        <w:t xml:space="preserve">a </w:t>
      </w:r>
      <w:r w:rsidR="00D11676">
        <w:t>Full Club</w:t>
      </w:r>
      <w:r>
        <w:t xml:space="preserve"> licence</w:t>
      </w:r>
      <w:bookmarkEnd w:id="2"/>
    </w:p>
    <w:tbl>
      <w:tblPr>
        <w:tblStyle w:val="TableGridLight"/>
        <w:tblW w:w="5002" w:type="pct"/>
        <w:tblInd w:w="-5" w:type="dxa"/>
        <w:tblLayout w:type="fixed"/>
        <w:tblLook w:val="0020" w:firstRow="1" w:lastRow="0" w:firstColumn="0" w:lastColumn="0" w:noHBand="0" w:noVBand="0"/>
      </w:tblPr>
      <w:tblGrid>
        <w:gridCol w:w="2552"/>
        <w:gridCol w:w="7640"/>
      </w:tblGrid>
      <w:tr w:rsidR="00B50129" w:rsidRPr="00357D85" w14:paraId="5048168C" w14:textId="77777777" w:rsidTr="005E1C25">
        <w:trPr>
          <w:cnfStyle w:val="100000000000" w:firstRow="1" w:lastRow="0" w:firstColumn="0" w:lastColumn="0" w:oddVBand="0" w:evenVBand="0" w:oddHBand="0" w:evenHBand="0" w:firstRowFirstColumn="0" w:firstRowLastColumn="0" w:lastRowFirstColumn="0" w:lastRowLastColumn="0"/>
          <w:trHeight w:val="15"/>
        </w:trPr>
        <w:tc>
          <w:tcPr>
            <w:tcW w:w="1252" w:type="pct"/>
          </w:tcPr>
          <w:p w14:paraId="26D3635C" w14:textId="2A62D747" w:rsidR="00B50129" w:rsidRPr="00CD0B59" w:rsidRDefault="00B50129" w:rsidP="005E1C25">
            <w:pPr>
              <w:pStyle w:val="TableText"/>
            </w:pPr>
          </w:p>
        </w:tc>
        <w:tc>
          <w:tcPr>
            <w:tcW w:w="3748" w:type="pct"/>
          </w:tcPr>
          <w:p w14:paraId="16979552" w14:textId="77777777" w:rsidR="00B50129" w:rsidRPr="00CD0B59" w:rsidRDefault="00B50129" w:rsidP="005E1C25">
            <w:pPr>
              <w:spacing w:after="0"/>
            </w:pPr>
          </w:p>
        </w:tc>
      </w:tr>
      <w:tr w:rsidR="00B50129" w:rsidRPr="00357D85" w14:paraId="0D92AE32" w14:textId="77777777" w:rsidTr="005E1C25">
        <w:trPr>
          <w:trHeight w:val="20"/>
        </w:trPr>
        <w:tc>
          <w:tcPr>
            <w:tcW w:w="1252" w:type="pct"/>
          </w:tcPr>
          <w:p w14:paraId="1B469CE4" w14:textId="77777777" w:rsidR="00B50129" w:rsidRPr="001100EF" w:rsidRDefault="00B50129" w:rsidP="001100EF">
            <w:pPr>
              <w:pStyle w:val="TableText"/>
              <w:rPr>
                <w:b/>
                <w:bCs/>
                <w:sz w:val="24"/>
              </w:rPr>
            </w:pPr>
            <w:r w:rsidRPr="001100EF">
              <w:rPr>
                <w:b/>
                <w:bCs/>
                <w:sz w:val="24"/>
              </w:rPr>
              <w:t xml:space="preserve">What this topic </w:t>
            </w:r>
          </w:p>
          <w:p w14:paraId="7895D5B1" w14:textId="7EFDA75F" w:rsidR="00B50129" w:rsidRDefault="00B50129" w:rsidP="00B50129">
            <w:pPr>
              <w:pStyle w:val="TableText"/>
            </w:pPr>
            <w:r w:rsidRPr="00B50129">
              <w:rPr>
                <w:b/>
                <w:sz w:val="24"/>
              </w:rPr>
              <w:t>covers</w:t>
            </w:r>
          </w:p>
        </w:tc>
        <w:tc>
          <w:tcPr>
            <w:tcW w:w="3748" w:type="pct"/>
          </w:tcPr>
          <w:p w14:paraId="5F65D25D" w14:textId="77777777" w:rsidR="00D11676" w:rsidRPr="00B567AB" w:rsidRDefault="009922D1" w:rsidP="005E1C25">
            <w:pPr>
              <w:spacing w:after="0"/>
              <w:rPr>
                <w:rStyle w:val="PlaceholderText"/>
                <w:color w:val="091F40"/>
              </w:rPr>
            </w:pPr>
            <w:r w:rsidRPr="00B567AB">
              <w:rPr>
                <w:rStyle w:val="PlaceholderText"/>
                <w:color w:val="091F40"/>
              </w:rPr>
              <w:t>This topic looks at</w:t>
            </w:r>
            <w:r w:rsidR="00D11676" w:rsidRPr="00B567AB">
              <w:rPr>
                <w:rStyle w:val="PlaceholderText"/>
                <w:color w:val="091F40"/>
              </w:rPr>
              <w:t>:</w:t>
            </w:r>
          </w:p>
          <w:p w14:paraId="6936B638" w14:textId="77777777" w:rsidR="00D11676" w:rsidRPr="00B567AB" w:rsidRDefault="009922D1" w:rsidP="005B59D0">
            <w:pPr>
              <w:pStyle w:val="ListParagraph"/>
              <w:numPr>
                <w:ilvl w:val="0"/>
                <w:numId w:val="45"/>
              </w:numPr>
              <w:spacing w:after="0"/>
              <w:rPr>
                <w:rStyle w:val="PlaceholderText"/>
                <w:color w:val="091F40"/>
              </w:rPr>
            </w:pPr>
            <w:r w:rsidRPr="00B567AB">
              <w:rPr>
                <w:rStyle w:val="PlaceholderText"/>
                <w:color w:val="091F40"/>
              </w:rPr>
              <w:t xml:space="preserve">the types of </w:t>
            </w:r>
            <w:r w:rsidR="00D11676" w:rsidRPr="00B567AB">
              <w:rPr>
                <w:rStyle w:val="PlaceholderText"/>
                <w:color w:val="091F40"/>
              </w:rPr>
              <w:t xml:space="preserve">clubs </w:t>
            </w:r>
            <w:r w:rsidRPr="00B567AB">
              <w:rPr>
                <w:rStyle w:val="PlaceholderText"/>
                <w:color w:val="091F40"/>
              </w:rPr>
              <w:t xml:space="preserve">that hold a </w:t>
            </w:r>
            <w:r w:rsidR="00D11676" w:rsidRPr="00B567AB">
              <w:rPr>
                <w:rStyle w:val="PlaceholderText"/>
                <w:color w:val="091F40"/>
              </w:rPr>
              <w:t>full club</w:t>
            </w:r>
            <w:r w:rsidRPr="00B567AB" w:rsidDel="0048144D">
              <w:rPr>
                <w:rStyle w:val="PlaceholderText"/>
                <w:color w:val="091F40"/>
              </w:rPr>
              <w:t xml:space="preserve"> </w:t>
            </w:r>
            <w:r w:rsidRPr="00B567AB">
              <w:rPr>
                <w:rStyle w:val="PlaceholderText"/>
                <w:color w:val="091F40"/>
              </w:rPr>
              <w:t xml:space="preserve">licence </w:t>
            </w:r>
          </w:p>
          <w:p w14:paraId="4829FFDF" w14:textId="77777777" w:rsidR="00D11676" w:rsidRPr="00B567AB" w:rsidRDefault="00D11676" w:rsidP="005B59D0">
            <w:pPr>
              <w:pStyle w:val="ListParagraph"/>
              <w:numPr>
                <w:ilvl w:val="0"/>
                <w:numId w:val="45"/>
              </w:numPr>
              <w:spacing w:after="0"/>
              <w:rPr>
                <w:rStyle w:val="PlaceholderText"/>
                <w:color w:val="091F40"/>
              </w:rPr>
            </w:pPr>
            <w:r w:rsidRPr="00B567AB">
              <w:rPr>
                <w:rStyle w:val="PlaceholderText"/>
                <w:color w:val="091F40"/>
              </w:rPr>
              <w:t>who can consume</w:t>
            </w:r>
            <w:r w:rsidR="009922D1" w:rsidRPr="00B567AB">
              <w:rPr>
                <w:rStyle w:val="PlaceholderText"/>
                <w:color w:val="091F40"/>
              </w:rPr>
              <w:t xml:space="preserve"> </w:t>
            </w:r>
            <w:r w:rsidRPr="00B567AB">
              <w:rPr>
                <w:rStyle w:val="PlaceholderText"/>
                <w:color w:val="091F40"/>
              </w:rPr>
              <w:t xml:space="preserve">alcohol in your club, </w:t>
            </w:r>
            <w:proofErr w:type="gramStart"/>
            <w:r w:rsidRPr="00B567AB">
              <w:rPr>
                <w:rStyle w:val="PlaceholderText"/>
                <w:color w:val="091F40"/>
              </w:rPr>
              <w:t>and</w:t>
            </w:r>
            <w:proofErr w:type="gramEnd"/>
          </w:p>
          <w:p w14:paraId="2733E987" w14:textId="5CCE048B" w:rsidR="00B50129" w:rsidRPr="00D11676" w:rsidRDefault="00D11676" w:rsidP="005B59D0">
            <w:pPr>
              <w:pStyle w:val="ListParagraph"/>
              <w:numPr>
                <w:ilvl w:val="0"/>
                <w:numId w:val="45"/>
              </w:numPr>
              <w:spacing w:after="0"/>
              <w:rPr>
                <w:sz w:val="24"/>
              </w:rPr>
            </w:pPr>
            <w:r w:rsidRPr="00B567AB">
              <w:rPr>
                <w:rStyle w:val="PlaceholderText"/>
                <w:color w:val="091F40"/>
              </w:rPr>
              <w:t>where they can consume alcohol</w:t>
            </w:r>
            <w:r w:rsidR="009922D1" w:rsidRPr="00B567AB">
              <w:rPr>
                <w:rStyle w:val="PlaceholderText"/>
                <w:color w:val="091F40"/>
              </w:rPr>
              <w:t>.</w:t>
            </w:r>
          </w:p>
        </w:tc>
      </w:tr>
      <w:tr w:rsidR="009922D1" w:rsidRPr="00357D85" w14:paraId="44CB8F02" w14:textId="77777777" w:rsidTr="005E1C25">
        <w:trPr>
          <w:trHeight w:val="20"/>
        </w:trPr>
        <w:tc>
          <w:tcPr>
            <w:tcW w:w="1252" w:type="pct"/>
          </w:tcPr>
          <w:p w14:paraId="127200A9" w14:textId="1953892D" w:rsidR="009922D1" w:rsidRPr="009922D1" w:rsidRDefault="00D11676" w:rsidP="005E1C25">
            <w:pPr>
              <w:pStyle w:val="TableText"/>
              <w:rPr>
                <w:sz w:val="24"/>
              </w:rPr>
            </w:pPr>
            <w:r>
              <w:rPr>
                <w:rFonts w:cs="Arial"/>
                <w:b/>
                <w:sz w:val="24"/>
              </w:rPr>
              <w:t>What type of club has a full club licence</w:t>
            </w:r>
          </w:p>
        </w:tc>
        <w:tc>
          <w:tcPr>
            <w:tcW w:w="3748" w:type="pct"/>
          </w:tcPr>
          <w:p w14:paraId="7528A01A" w14:textId="5F66CC7E" w:rsidR="007E4B48" w:rsidRPr="00B567AB" w:rsidRDefault="00D11676" w:rsidP="00D11676">
            <w:pPr>
              <w:autoSpaceDE w:val="0"/>
              <w:autoSpaceDN w:val="0"/>
              <w:adjustRightInd w:val="0"/>
              <w:spacing w:after="0" w:line="201" w:lineRule="atLeast"/>
              <w:rPr>
                <w:color w:val="091F40"/>
              </w:rPr>
            </w:pPr>
            <w:r w:rsidRPr="00B567AB">
              <w:rPr>
                <w:rFonts w:cs="Arial"/>
                <w:color w:val="091F40"/>
                <w:lang w:eastAsia="en-AU"/>
              </w:rPr>
              <w:t>If you have applied for or have been issued a full club licence, then you are the licensee/committee member or nominee at a large-scale sporting club or other clubs such as:</w:t>
            </w:r>
          </w:p>
          <w:p w14:paraId="7A189C8A" w14:textId="395CCAB9" w:rsidR="00D11676" w:rsidRPr="00B567AB" w:rsidRDefault="00D11676" w:rsidP="00DB1929">
            <w:pPr>
              <w:numPr>
                <w:ilvl w:val="0"/>
                <w:numId w:val="31"/>
              </w:numPr>
              <w:autoSpaceDE w:val="0"/>
              <w:autoSpaceDN w:val="0"/>
              <w:adjustRightInd w:val="0"/>
              <w:spacing w:after="0" w:line="201" w:lineRule="atLeast"/>
              <w:ind w:hanging="357"/>
              <w:rPr>
                <w:color w:val="091F40"/>
              </w:rPr>
            </w:pPr>
            <w:r w:rsidRPr="00B567AB">
              <w:rPr>
                <w:color w:val="091F40"/>
              </w:rPr>
              <w:t>an RSL club</w:t>
            </w:r>
          </w:p>
          <w:p w14:paraId="37D9DAF9" w14:textId="50EBB46B" w:rsidR="00D11676" w:rsidRPr="00B567AB" w:rsidRDefault="00D11676" w:rsidP="00DB1929">
            <w:pPr>
              <w:numPr>
                <w:ilvl w:val="0"/>
                <w:numId w:val="31"/>
              </w:numPr>
              <w:autoSpaceDE w:val="0"/>
              <w:autoSpaceDN w:val="0"/>
              <w:adjustRightInd w:val="0"/>
              <w:spacing w:after="0" w:line="201" w:lineRule="atLeast"/>
              <w:ind w:hanging="357"/>
              <w:rPr>
                <w:color w:val="091F40"/>
              </w:rPr>
            </w:pPr>
            <w:r w:rsidRPr="00B567AB">
              <w:rPr>
                <w:color w:val="091F40"/>
              </w:rPr>
              <w:t xml:space="preserve">an AFL </w:t>
            </w:r>
            <w:proofErr w:type="gramStart"/>
            <w:r w:rsidRPr="00B567AB">
              <w:rPr>
                <w:color w:val="091F40"/>
              </w:rPr>
              <w:t>club</w:t>
            </w:r>
            <w:proofErr w:type="gramEnd"/>
          </w:p>
          <w:p w14:paraId="7D7550D2" w14:textId="108C8729" w:rsidR="00D11676" w:rsidRPr="00B567AB" w:rsidRDefault="00D11676" w:rsidP="00DB1929">
            <w:pPr>
              <w:numPr>
                <w:ilvl w:val="0"/>
                <w:numId w:val="31"/>
              </w:numPr>
              <w:autoSpaceDE w:val="0"/>
              <w:autoSpaceDN w:val="0"/>
              <w:adjustRightInd w:val="0"/>
              <w:spacing w:after="0" w:line="201" w:lineRule="atLeast"/>
              <w:ind w:hanging="357"/>
              <w:rPr>
                <w:color w:val="091F40"/>
              </w:rPr>
            </w:pPr>
            <w:r w:rsidRPr="00B567AB">
              <w:rPr>
                <w:color w:val="091F40"/>
              </w:rPr>
              <w:t>a club with gaming machines.</w:t>
            </w:r>
          </w:p>
          <w:p w14:paraId="7A29F281" w14:textId="77777777" w:rsidR="00D11676" w:rsidRPr="00B567AB" w:rsidRDefault="00D11676" w:rsidP="00D11676">
            <w:pPr>
              <w:autoSpaceDE w:val="0"/>
              <w:autoSpaceDN w:val="0"/>
              <w:adjustRightInd w:val="0"/>
              <w:spacing w:after="0" w:line="201" w:lineRule="atLeast"/>
              <w:ind w:left="363"/>
              <w:rPr>
                <w:color w:val="091F40"/>
              </w:rPr>
            </w:pPr>
          </w:p>
          <w:p w14:paraId="01E79604" w14:textId="36492B10" w:rsidR="00D11676" w:rsidRPr="00B567AB" w:rsidRDefault="00D11676" w:rsidP="00D11676">
            <w:pPr>
              <w:autoSpaceDE w:val="0"/>
              <w:autoSpaceDN w:val="0"/>
              <w:adjustRightInd w:val="0"/>
              <w:spacing w:after="0" w:line="201" w:lineRule="atLeast"/>
              <w:rPr>
                <w:color w:val="091F40"/>
              </w:rPr>
            </w:pPr>
            <w:r w:rsidRPr="00B567AB">
              <w:rPr>
                <w:color w:val="091F40"/>
              </w:rPr>
              <w:t xml:space="preserve">A full club licence is for clubs that operate on a commercial level, employ permanent staff and that offer a range </w:t>
            </w:r>
            <w:proofErr w:type="spellStart"/>
            <w:r w:rsidRPr="00B567AB">
              <w:rPr>
                <w:color w:val="091F40"/>
              </w:rPr>
              <w:t>or</w:t>
            </w:r>
            <w:proofErr w:type="spellEnd"/>
            <w:r w:rsidRPr="00B567AB">
              <w:rPr>
                <w:color w:val="091F40"/>
              </w:rPr>
              <w:t xml:space="preserve"> services for members, such as gaming, dining facilities or a gymnasium.</w:t>
            </w:r>
          </w:p>
          <w:p w14:paraId="3005C361" w14:textId="68252D6A" w:rsidR="00D11676" w:rsidRPr="00B567AB" w:rsidRDefault="00D11676" w:rsidP="00D11676">
            <w:pPr>
              <w:autoSpaceDE w:val="0"/>
              <w:autoSpaceDN w:val="0"/>
              <w:adjustRightInd w:val="0"/>
              <w:spacing w:after="0" w:line="201" w:lineRule="atLeast"/>
              <w:rPr>
                <w:color w:val="091F40"/>
              </w:rPr>
            </w:pPr>
          </w:p>
          <w:p w14:paraId="754C18CA" w14:textId="6D2C492D" w:rsidR="00D11676" w:rsidRPr="00B567AB" w:rsidRDefault="00D11676" w:rsidP="00D11676">
            <w:pPr>
              <w:autoSpaceDE w:val="0"/>
              <w:autoSpaceDN w:val="0"/>
              <w:adjustRightInd w:val="0"/>
              <w:spacing w:after="0" w:line="201" w:lineRule="atLeast"/>
              <w:rPr>
                <w:color w:val="091F40"/>
              </w:rPr>
            </w:pPr>
            <w:r w:rsidRPr="00B567AB">
              <w:rPr>
                <w:color w:val="091F40"/>
              </w:rPr>
              <w:t>A club licence is subject to:</w:t>
            </w:r>
          </w:p>
          <w:p w14:paraId="57003264" w14:textId="70ED1C52" w:rsidR="00D11676" w:rsidRPr="00B567AB" w:rsidRDefault="00D11676" w:rsidP="005B59D0">
            <w:pPr>
              <w:pStyle w:val="ListParagraph"/>
              <w:numPr>
                <w:ilvl w:val="0"/>
                <w:numId w:val="46"/>
              </w:numPr>
              <w:autoSpaceDE w:val="0"/>
              <w:autoSpaceDN w:val="0"/>
              <w:adjustRightInd w:val="0"/>
              <w:spacing w:after="0" w:line="201" w:lineRule="atLeast"/>
              <w:rPr>
                <w:color w:val="091F40"/>
              </w:rPr>
            </w:pPr>
            <w:r w:rsidRPr="00B567AB">
              <w:rPr>
                <w:color w:val="091F40"/>
              </w:rPr>
              <w:t>the rules of the club complying with</w:t>
            </w:r>
            <w:r>
              <w:rPr>
                <w:color w:val="091F40"/>
                <w:sz w:val="24"/>
              </w:rPr>
              <w:t xml:space="preserve"> </w:t>
            </w:r>
            <w:hyperlink r:id="rId11" w:history="1">
              <w:r w:rsidR="00C67BAD" w:rsidRPr="00B567AB">
                <w:rPr>
                  <w:rStyle w:val="Hyperlink"/>
                </w:rPr>
                <w:t>Schedule 1</w:t>
              </w:r>
            </w:hyperlink>
            <w:r w:rsidR="00C67BAD">
              <w:rPr>
                <w:color w:val="091F40"/>
                <w:sz w:val="24"/>
              </w:rPr>
              <w:t xml:space="preserve"> </w:t>
            </w:r>
            <w:r w:rsidR="00C67BAD" w:rsidRPr="00B567AB">
              <w:rPr>
                <w:color w:val="091F40"/>
              </w:rPr>
              <w:t>of the Act</w:t>
            </w:r>
          </w:p>
          <w:p w14:paraId="53647A56" w14:textId="23E4D945" w:rsidR="00C67BAD" w:rsidRPr="00B567AB" w:rsidRDefault="00C67BAD" w:rsidP="005B59D0">
            <w:pPr>
              <w:pStyle w:val="ListParagraph"/>
              <w:numPr>
                <w:ilvl w:val="0"/>
                <w:numId w:val="46"/>
              </w:numPr>
              <w:autoSpaceDE w:val="0"/>
              <w:autoSpaceDN w:val="0"/>
              <w:adjustRightInd w:val="0"/>
              <w:spacing w:after="0" w:line="201" w:lineRule="atLeast"/>
              <w:rPr>
                <w:color w:val="091F40"/>
              </w:rPr>
            </w:pPr>
            <w:r w:rsidRPr="00B567AB">
              <w:rPr>
                <w:color w:val="091F40"/>
              </w:rPr>
              <w:t>a condition that registers must be kept</w:t>
            </w:r>
          </w:p>
          <w:p w14:paraId="1D6FF859" w14:textId="54A4CA48" w:rsidR="00C67BAD" w:rsidRPr="00B567AB" w:rsidRDefault="00C67BAD" w:rsidP="005B59D0">
            <w:pPr>
              <w:pStyle w:val="ListParagraph"/>
              <w:numPr>
                <w:ilvl w:val="0"/>
                <w:numId w:val="46"/>
              </w:numPr>
              <w:autoSpaceDE w:val="0"/>
              <w:autoSpaceDN w:val="0"/>
              <w:adjustRightInd w:val="0"/>
              <w:spacing w:after="0" w:line="201" w:lineRule="atLeast"/>
              <w:rPr>
                <w:color w:val="091F40"/>
              </w:rPr>
            </w:pPr>
            <w:r w:rsidRPr="00B567AB">
              <w:rPr>
                <w:color w:val="091F40"/>
              </w:rPr>
              <w:t>maintaining sufficient records to explain the financial situation of the club</w:t>
            </w:r>
          </w:p>
          <w:p w14:paraId="50F12072" w14:textId="50689094" w:rsidR="00C67BAD" w:rsidRPr="00B567AB" w:rsidRDefault="00C67BAD" w:rsidP="005B59D0">
            <w:pPr>
              <w:pStyle w:val="ListParagraph"/>
              <w:numPr>
                <w:ilvl w:val="0"/>
                <w:numId w:val="46"/>
              </w:numPr>
              <w:autoSpaceDE w:val="0"/>
              <w:autoSpaceDN w:val="0"/>
              <w:adjustRightInd w:val="0"/>
              <w:spacing w:after="0" w:line="201" w:lineRule="atLeast"/>
              <w:rPr>
                <w:color w:val="091F40"/>
              </w:rPr>
            </w:pPr>
            <w:r w:rsidRPr="00B567AB">
              <w:rPr>
                <w:color w:val="091F40"/>
              </w:rPr>
              <w:t>a condition that the club comply with the planning scheme</w:t>
            </w:r>
          </w:p>
          <w:p w14:paraId="567F6FA8" w14:textId="6459A393" w:rsidR="00C67BAD" w:rsidRPr="00B567AB" w:rsidRDefault="00C67BAD" w:rsidP="005B59D0">
            <w:pPr>
              <w:pStyle w:val="ListParagraph"/>
              <w:numPr>
                <w:ilvl w:val="0"/>
                <w:numId w:val="46"/>
              </w:numPr>
              <w:autoSpaceDE w:val="0"/>
              <w:autoSpaceDN w:val="0"/>
              <w:adjustRightInd w:val="0"/>
              <w:spacing w:after="0" w:line="201" w:lineRule="atLeast"/>
              <w:rPr>
                <w:color w:val="091F40"/>
              </w:rPr>
            </w:pPr>
            <w:r w:rsidRPr="00B567AB">
              <w:rPr>
                <w:color w:val="091F40"/>
              </w:rPr>
              <w:t>and any other condition/s imposed by the VGCCC.</w:t>
            </w:r>
          </w:p>
          <w:p w14:paraId="4CAB8A4B" w14:textId="77777777" w:rsidR="00A31ABA" w:rsidRPr="00B567AB" w:rsidRDefault="00A31ABA" w:rsidP="00A31ABA">
            <w:pPr>
              <w:autoSpaceDE w:val="0"/>
              <w:autoSpaceDN w:val="0"/>
              <w:adjustRightInd w:val="0"/>
              <w:spacing w:after="0" w:line="201" w:lineRule="atLeast"/>
              <w:rPr>
                <w:color w:val="091F40"/>
              </w:rPr>
            </w:pPr>
          </w:p>
          <w:p w14:paraId="3A9016E8" w14:textId="4494DB18" w:rsidR="00A31ABA" w:rsidRPr="00A31ABA" w:rsidRDefault="00A31ABA" w:rsidP="00A31ABA">
            <w:pPr>
              <w:autoSpaceDE w:val="0"/>
              <w:autoSpaceDN w:val="0"/>
              <w:adjustRightInd w:val="0"/>
              <w:spacing w:after="0" w:line="201" w:lineRule="atLeast"/>
              <w:rPr>
                <w:sz w:val="24"/>
              </w:rPr>
            </w:pPr>
            <w:r w:rsidRPr="00B567AB">
              <w:rPr>
                <w:b/>
                <w:bCs/>
                <w:color w:val="091F40"/>
              </w:rPr>
              <w:t>Note:</w:t>
            </w:r>
            <w:r w:rsidRPr="00B567AB">
              <w:rPr>
                <w:color w:val="091F40"/>
              </w:rPr>
              <w:t xml:space="preserve">  </w:t>
            </w:r>
            <w:r w:rsidR="00C67BAD" w:rsidRPr="00B567AB">
              <w:rPr>
                <w:color w:val="091F40"/>
              </w:rPr>
              <w:t>If your club is used primarily by people under 18 years of age, then you cannot be licensed. This includes premises that are used primarily by junior sporting clubs</w:t>
            </w:r>
            <w:r w:rsidRPr="00B567AB">
              <w:rPr>
                <w:color w:val="091F40"/>
              </w:rPr>
              <w:t>.</w:t>
            </w:r>
          </w:p>
        </w:tc>
      </w:tr>
      <w:tr w:rsidR="00FC395D" w:rsidRPr="00357D85" w14:paraId="72D36863" w14:textId="77777777" w:rsidTr="005E1C25">
        <w:trPr>
          <w:trHeight w:val="20"/>
        </w:trPr>
        <w:tc>
          <w:tcPr>
            <w:tcW w:w="1252" w:type="pct"/>
          </w:tcPr>
          <w:p w14:paraId="5D1F2111" w14:textId="4B7378D6" w:rsidR="00FC395D" w:rsidRDefault="00C67BAD" w:rsidP="00FC395D">
            <w:pPr>
              <w:pStyle w:val="TableText"/>
            </w:pPr>
            <w:r>
              <w:rPr>
                <w:rFonts w:cs="Arial"/>
                <w:b/>
                <w:sz w:val="24"/>
              </w:rPr>
              <w:t>Who can you serve alcohol to?</w:t>
            </w:r>
          </w:p>
        </w:tc>
        <w:tc>
          <w:tcPr>
            <w:tcW w:w="3748" w:type="pct"/>
          </w:tcPr>
          <w:p w14:paraId="5EC838A0" w14:textId="2DD587B7" w:rsidR="00FC395D" w:rsidRPr="00B567AB" w:rsidRDefault="00C67BAD" w:rsidP="00FC395D">
            <w:pPr>
              <w:rPr>
                <w:rFonts w:cs="Arial"/>
                <w:color w:val="091F40"/>
                <w:lang w:eastAsia="en-AU"/>
              </w:rPr>
            </w:pPr>
            <w:r w:rsidRPr="00B567AB">
              <w:rPr>
                <w:rFonts w:cs="Arial"/>
                <w:color w:val="091F40"/>
                <w:lang w:eastAsia="en-AU"/>
              </w:rPr>
              <w:t>You may serve alcohol to</w:t>
            </w:r>
            <w:r w:rsidR="00FC395D" w:rsidRPr="00B567AB">
              <w:rPr>
                <w:rFonts w:cs="Arial"/>
                <w:color w:val="091F40"/>
                <w:lang w:eastAsia="en-AU"/>
              </w:rPr>
              <w:t xml:space="preserve">: </w:t>
            </w:r>
          </w:p>
          <w:p w14:paraId="42313ED9" w14:textId="4498EECF" w:rsidR="00FC395D" w:rsidRPr="00B567AB" w:rsidRDefault="00C67BAD" w:rsidP="00DB1929">
            <w:pPr>
              <w:numPr>
                <w:ilvl w:val="0"/>
                <w:numId w:val="32"/>
              </w:numPr>
              <w:autoSpaceDE w:val="0"/>
              <w:autoSpaceDN w:val="0"/>
              <w:adjustRightInd w:val="0"/>
              <w:spacing w:after="160"/>
              <w:ind w:left="714" w:hanging="357"/>
              <w:rPr>
                <w:rFonts w:cs="Arial"/>
                <w:color w:val="091F40"/>
                <w:lang w:eastAsia="en-AU"/>
              </w:rPr>
            </w:pPr>
            <w:r w:rsidRPr="00B567AB">
              <w:rPr>
                <w:rFonts w:cs="Arial"/>
                <w:color w:val="091F40"/>
                <w:lang w:eastAsia="en-AU"/>
              </w:rPr>
              <w:t>your club members</w:t>
            </w:r>
          </w:p>
          <w:p w14:paraId="7644D3CF" w14:textId="7472EF39" w:rsidR="00FC395D" w:rsidRPr="00B567AB" w:rsidRDefault="00C67BAD" w:rsidP="00DB1929">
            <w:pPr>
              <w:numPr>
                <w:ilvl w:val="0"/>
                <w:numId w:val="32"/>
              </w:numPr>
              <w:autoSpaceDE w:val="0"/>
              <w:autoSpaceDN w:val="0"/>
              <w:adjustRightInd w:val="0"/>
              <w:spacing w:after="160" w:line="201" w:lineRule="atLeast"/>
              <w:ind w:left="714" w:hanging="357"/>
              <w:rPr>
                <w:rFonts w:cs="Arial"/>
                <w:color w:val="091F40"/>
                <w:lang w:eastAsia="en-AU"/>
              </w:rPr>
            </w:pPr>
            <w:r w:rsidRPr="00B567AB">
              <w:rPr>
                <w:rFonts w:cs="Arial"/>
                <w:color w:val="091F40"/>
                <w:lang w:eastAsia="en-AU"/>
              </w:rPr>
              <w:t>guests of your members (when they are with the member)</w:t>
            </w:r>
          </w:p>
          <w:p w14:paraId="36EAB80C" w14:textId="77777777" w:rsidR="00FB2C14" w:rsidRPr="00B567AB" w:rsidRDefault="00C67BAD" w:rsidP="00DB1929">
            <w:pPr>
              <w:numPr>
                <w:ilvl w:val="0"/>
                <w:numId w:val="32"/>
              </w:numPr>
              <w:autoSpaceDE w:val="0"/>
              <w:autoSpaceDN w:val="0"/>
              <w:adjustRightInd w:val="0"/>
              <w:spacing w:after="160" w:line="201" w:lineRule="atLeast"/>
              <w:ind w:left="714" w:hanging="357"/>
              <w:rPr>
                <w:rFonts w:cs="Arial"/>
                <w:color w:val="091F40"/>
                <w:lang w:eastAsia="en-AU"/>
              </w:rPr>
            </w:pPr>
            <w:r w:rsidRPr="00B567AB">
              <w:rPr>
                <w:rFonts w:cs="Arial"/>
                <w:color w:val="091F40"/>
                <w:lang w:eastAsia="en-AU"/>
              </w:rPr>
              <w:t>authorised gaming visitors</w:t>
            </w:r>
          </w:p>
          <w:p w14:paraId="71905E24" w14:textId="7424D1CE" w:rsidR="00C67BAD" w:rsidRPr="00B567AB" w:rsidRDefault="00FB2C14" w:rsidP="00C67BAD">
            <w:pPr>
              <w:numPr>
                <w:ilvl w:val="0"/>
                <w:numId w:val="32"/>
              </w:numPr>
              <w:autoSpaceDE w:val="0"/>
              <w:autoSpaceDN w:val="0"/>
              <w:adjustRightInd w:val="0"/>
              <w:spacing w:after="160" w:line="201" w:lineRule="atLeast"/>
              <w:ind w:left="714" w:hanging="357"/>
              <w:rPr>
                <w:rFonts w:cs="Arial"/>
                <w:color w:val="091F40"/>
                <w:lang w:eastAsia="en-AU"/>
              </w:rPr>
            </w:pPr>
            <w:r w:rsidRPr="00B567AB">
              <w:rPr>
                <w:rFonts w:cs="Arial"/>
                <w:color w:val="091F40"/>
                <w:lang w:eastAsia="en-AU"/>
              </w:rPr>
              <w:t>members of the public at club events or functions</w:t>
            </w:r>
            <w:r w:rsidR="00C67BAD" w:rsidRPr="00B567AB">
              <w:rPr>
                <w:rFonts w:cs="Arial"/>
                <w:color w:val="091F40"/>
                <w:lang w:eastAsia="en-AU"/>
              </w:rPr>
              <w:t>.</w:t>
            </w:r>
          </w:p>
          <w:p w14:paraId="0E4471EE" w14:textId="5D6E8A44" w:rsidR="00FC395D" w:rsidRPr="00C67BAD" w:rsidRDefault="00C67BAD" w:rsidP="00C67BAD">
            <w:pPr>
              <w:autoSpaceDE w:val="0"/>
              <w:autoSpaceDN w:val="0"/>
              <w:adjustRightInd w:val="0"/>
              <w:spacing w:after="160" w:line="201" w:lineRule="atLeast"/>
              <w:rPr>
                <w:rFonts w:cs="Arial"/>
                <w:color w:val="091F40"/>
                <w:sz w:val="24"/>
                <w:lang w:eastAsia="en-AU"/>
              </w:rPr>
            </w:pPr>
            <w:r w:rsidRPr="00B567AB">
              <w:rPr>
                <w:rFonts w:cs="Arial"/>
                <w:color w:val="091F40"/>
                <w:lang w:eastAsia="en-AU"/>
              </w:rPr>
              <w:t>An authorised gaming visitor must live more than 5km (</w:t>
            </w:r>
            <w:proofErr w:type="spellStart"/>
            <w:r w:rsidRPr="00B567AB">
              <w:rPr>
                <w:rFonts w:cs="Arial"/>
                <w:color w:val="091F40"/>
                <w:lang w:eastAsia="en-AU"/>
              </w:rPr>
              <w:t>metropolitian</w:t>
            </w:r>
            <w:proofErr w:type="spellEnd"/>
            <w:r w:rsidRPr="00B567AB">
              <w:rPr>
                <w:rFonts w:cs="Arial"/>
                <w:color w:val="091F40"/>
                <w:lang w:eastAsia="en-AU"/>
              </w:rPr>
              <w:t xml:space="preserve"> areas) 10km (regional areas) from the licensed premises.</w:t>
            </w:r>
          </w:p>
        </w:tc>
      </w:tr>
      <w:tr w:rsidR="00FC395D" w:rsidRPr="00357D85" w14:paraId="00DC3503" w14:textId="77777777" w:rsidTr="005E1C25">
        <w:trPr>
          <w:trHeight w:val="20"/>
        </w:trPr>
        <w:tc>
          <w:tcPr>
            <w:tcW w:w="1252" w:type="pct"/>
          </w:tcPr>
          <w:p w14:paraId="0857E01C" w14:textId="6F158BF3" w:rsidR="00FC395D" w:rsidRPr="00A31ABA" w:rsidRDefault="00A31ABA" w:rsidP="00FC395D">
            <w:pPr>
              <w:pStyle w:val="TableText"/>
              <w:rPr>
                <w:b/>
                <w:bCs/>
              </w:rPr>
            </w:pPr>
            <w:r w:rsidRPr="00A31ABA">
              <w:rPr>
                <w:b/>
                <w:bCs/>
                <w:sz w:val="24"/>
              </w:rPr>
              <w:t>Wh</w:t>
            </w:r>
            <w:r>
              <w:rPr>
                <w:b/>
                <w:bCs/>
                <w:sz w:val="24"/>
              </w:rPr>
              <w:t xml:space="preserve">ere can </w:t>
            </w:r>
            <w:r w:rsidR="00C67BAD">
              <w:rPr>
                <w:b/>
                <w:bCs/>
                <w:sz w:val="24"/>
              </w:rPr>
              <w:t>alcohol</w:t>
            </w:r>
            <w:r>
              <w:rPr>
                <w:b/>
                <w:bCs/>
                <w:sz w:val="24"/>
              </w:rPr>
              <w:t xml:space="preserve"> be s</w:t>
            </w:r>
            <w:r w:rsidR="00C67BAD">
              <w:rPr>
                <w:b/>
                <w:bCs/>
                <w:sz w:val="24"/>
              </w:rPr>
              <w:t>erved</w:t>
            </w:r>
            <w:r>
              <w:rPr>
                <w:b/>
                <w:bCs/>
                <w:sz w:val="24"/>
              </w:rPr>
              <w:t xml:space="preserve"> and consumed?</w:t>
            </w:r>
          </w:p>
        </w:tc>
        <w:tc>
          <w:tcPr>
            <w:tcW w:w="3748" w:type="pct"/>
          </w:tcPr>
          <w:p w14:paraId="5512A0F3" w14:textId="4CA87200" w:rsidR="00FC395D" w:rsidRPr="003A2A2E" w:rsidRDefault="00C67BAD" w:rsidP="00FC395D">
            <w:pPr>
              <w:spacing w:after="0"/>
              <w:rPr>
                <w:rFonts w:cs="Arial"/>
                <w:color w:val="091F40"/>
                <w:sz w:val="24"/>
                <w:lang w:eastAsia="en-AU"/>
              </w:rPr>
            </w:pPr>
            <w:r w:rsidRPr="00B567AB">
              <w:rPr>
                <w:rFonts w:cs="Arial"/>
                <w:color w:val="091F40"/>
                <w:lang w:eastAsia="en-AU"/>
              </w:rPr>
              <w:t>You can serve</w:t>
            </w:r>
            <w:r w:rsidR="00EE14DD">
              <w:rPr>
                <w:rFonts w:cs="Arial"/>
                <w:color w:val="091F40"/>
                <w:lang w:eastAsia="en-AU"/>
              </w:rPr>
              <w:t xml:space="preserve"> </w:t>
            </w:r>
            <w:r w:rsidRPr="00B567AB">
              <w:rPr>
                <w:rFonts w:cs="Arial"/>
                <w:b/>
                <w:bCs/>
                <w:color w:val="091F40"/>
                <w:lang w:eastAsia="en-AU"/>
              </w:rPr>
              <w:t>members</w:t>
            </w:r>
            <w:r>
              <w:rPr>
                <w:rFonts w:cs="Arial"/>
                <w:color w:val="091F40"/>
                <w:sz w:val="24"/>
                <w:lang w:eastAsia="en-AU"/>
              </w:rPr>
              <w:t xml:space="preserve"> </w:t>
            </w:r>
            <w:r w:rsidRPr="00B567AB">
              <w:rPr>
                <w:rFonts w:cs="Arial"/>
                <w:color w:val="091F40"/>
                <w:lang w:eastAsia="en-AU"/>
              </w:rPr>
              <w:t>alcohol for consumption</w:t>
            </w:r>
            <w:r>
              <w:rPr>
                <w:rFonts w:cs="Arial"/>
                <w:color w:val="091F40"/>
                <w:sz w:val="24"/>
                <w:lang w:eastAsia="en-AU"/>
              </w:rPr>
              <w:t xml:space="preserve"> </w:t>
            </w:r>
            <w:r w:rsidRPr="00B567AB">
              <w:rPr>
                <w:rFonts w:cs="Arial"/>
                <w:b/>
                <w:bCs/>
                <w:color w:val="091F40"/>
                <w:lang w:eastAsia="en-AU"/>
              </w:rPr>
              <w:t>on</w:t>
            </w:r>
            <w:r>
              <w:rPr>
                <w:rFonts w:cs="Arial"/>
                <w:b/>
                <w:bCs/>
                <w:color w:val="091F40"/>
                <w:sz w:val="24"/>
                <w:lang w:eastAsia="en-AU"/>
              </w:rPr>
              <w:t xml:space="preserve"> </w:t>
            </w:r>
            <w:r w:rsidRPr="00B567AB">
              <w:rPr>
                <w:rFonts w:cs="Arial"/>
                <w:color w:val="091F40"/>
                <w:lang w:eastAsia="en-AU"/>
              </w:rPr>
              <w:t>and</w:t>
            </w:r>
            <w:r>
              <w:rPr>
                <w:rFonts w:cs="Arial"/>
                <w:color w:val="091F40"/>
                <w:sz w:val="24"/>
                <w:lang w:eastAsia="en-AU"/>
              </w:rPr>
              <w:t xml:space="preserve"> </w:t>
            </w:r>
            <w:r w:rsidRPr="00B567AB">
              <w:rPr>
                <w:rFonts w:cs="Arial"/>
                <w:b/>
                <w:bCs/>
                <w:color w:val="091F40"/>
                <w:lang w:eastAsia="en-AU"/>
              </w:rPr>
              <w:t>off</w:t>
            </w:r>
            <w:r>
              <w:rPr>
                <w:rFonts w:cs="Arial"/>
                <w:b/>
                <w:bCs/>
                <w:color w:val="091F40"/>
                <w:sz w:val="24"/>
                <w:lang w:eastAsia="en-AU"/>
              </w:rPr>
              <w:t xml:space="preserve"> </w:t>
            </w:r>
            <w:r w:rsidRPr="00B567AB">
              <w:rPr>
                <w:rFonts w:cs="Arial"/>
                <w:color w:val="091F40"/>
                <w:lang w:eastAsia="en-AU"/>
              </w:rPr>
              <w:t>the club</w:t>
            </w:r>
            <w:r>
              <w:rPr>
                <w:rFonts w:cs="Arial"/>
                <w:color w:val="091F40"/>
                <w:sz w:val="24"/>
                <w:lang w:eastAsia="en-AU"/>
              </w:rPr>
              <w:t xml:space="preserve"> </w:t>
            </w:r>
            <w:r w:rsidRPr="00B567AB">
              <w:rPr>
                <w:rFonts w:cs="Arial"/>
                <w:color w:val="091F40"/>
                <w:lang w:eastAsia="en-AU"/>
              </w:rPr>
              <w:t>premises</w:t>
            </w:r>
            <w:r w:rsidR="00FC395D" w:rsidRPr="00B567AB">
              <w:rPr>
                <w:rFonts w:cs="Arial"/>
                <w:color w:val="091F40"/>
                <w:lang w:eastAsia="en-AU"/>
              </w:rPr>
              <w:t>.</w:t>
            </w:r>
          </w:p>
          <w:p w14:paraId="46B55F19" w14:textId="77777777" w:rsidR="00FC395D" w:rsidRPr="003A2A2E" w:rsidRDefault="00FC395D" w:rsidP="00FC395D">
            <w:pPr>
              <w:spacing w:after="0"/>
              <w:rPr>
                <w:rFonts w:cs="Arial"/>
                <w:color w:val="091F40"/>
                <w:sz w:val="24"/>
                <w:lang w:eastAsia="en-AU"/>
              </w:rPr>
            </w:pPr>
          </w:p>
          <w:p w14:paraId="370E0D3C" w14:textId="607024CC" w:rsidR="00FC395D" w:rsidRPr="00B567AB" w:rsidRDefault="00C67BAD" w:rsidP="00FC395D">
            <w:pPr>
              <w:spacing w:after="0"/>
              <w:rPr>
                <w:rFonts w:cs="Arial"/>
                <w:color w:val="091F40"/>
                <w:lang w:eastAsia="en-AU"/>
              </w:rPr>
            </w:pPr>
            <w:r w:rsidRPr="00B567AB">
              <w:rPr>
                <w:rFonts w:cs="Arial"/>
                <w:b/>
                <w:bCs/>
                <w:color w:val="091F40"/>
                <w:lang w:eastAsia="en-AU"/>
              </w:rPr>
              <w:t>Guests</w:t>
            </w:r>
            <w:r>
              <w:rPr>
                <w:rFonts w:cs="Arial"/>
                <w:color w:val="091F40"/>
                <w:sz w:val="24"/>
                <w:lang w:eastAsia="en-AU"/>
              </w:rPr>
              <w:t xml:space="preserve"> </w:t>
            </w:r>
            <w:r w:rsidRPr="00B567AB">
              <w:rPr>
                <w:rFonts w:cs="Arial"/>
                <w:color w:val="091F40"/>
                <w:lang w:eastAsia="en-AU"/>
              </w:rPr>
              <w:t>may only be served alcohol for consumption</w:t>
            </w:r>
            <w:r>
              <w:rPr>
                <w:rFonts w:cs="Arial"/>
                <w:color w:val="091F40"/>
                <w:sz w:val="24"/>
                <w:lang w:eastAsia="en-AU"/>
              </w:rPr>
              <w:t xml:space="preserve"> </w:t>
            </w:r>
            <w:r w:rsidRPr="00B567AB">
              <w:rPr>
                <w:rFonts w:cs="Arial"/>
                <w:b/>
                <w:bCs/>
                <w:color w:val="091F40"/>
                <w:lang w:eastAsia="en-AU"/>
              </w:rPr>
              <w:t>on</w:t>
            </w:r>
            <w:r>
              <w:rPr>
                <w:rFonts w:cs="Arial"/>
                <w:b/>
                <w:bCs/>
                <w:color w:val="091F40"/>
                <w:sz w:val="24"/>
                <w:lang w:eastAsia="en-AU"/>
              </w:rPr>
              <w:t xml:space="preserve"> </w:t>
            </w:r>
            <w:r w:rsidRPr="00B567AB">
              <w:rPr>
                <w:rFonts w:cs="Arial"/>
                <w:color w:val="091F40"/>
                <w:lang w:eastAsia="en-AU"/>
              </w:rPr>
              <w:t>the club premises</w:t>
            </w:r>
            <w:r w:rsidR="00FC395D" w:rsidRPr="00B567AB">
              <w:rPr>
                <w:rFonts w:cs="Arial"/>
                <w:color w:val="091F40"/>
                <w:lang w:eastAsia="en-AU"/>
              </w:rPr>
              <w:t>.</w:t>
            </w:r>
          </w:p>
          <w:p w14:paraId="5A0C57F8" w14:textId="2697B410" w:rsidR="00FB2C14" w:rsidRPr="00B567AB" w:rsidRDefault="00FB2C14" w:rsidP="00FC395D">
            <w:pPr>
              <w:spacing w:after="0"/>
              <w:rPr>
                <w:rFonts w:cs="Arial"/>
                <w:color w:val="091F40"/>
                <w:lang w:eastAsia="en-AU"/>
              </w:rPr>
            </w:pPr>
          </w:p>
          <w:p w14:paraId="311E97C1" w14:textId="4A6DDF77" w:rsidR="00FC395D" w:rsidRPr="00B567AB" w:rsidRDefault="00FB2C14" w:rsidP="00FC395D">
            <w:pPr>
              <w:spacing w:after="0"/>
              <w:rPr>
                <w:rFonts w:cs="Arial"/>
                <w:color w:val="091F40"/>
                <w:lang w:eastAsia="en-AU"/>
              </w:rPr>
            </w:pPr>
            <w:r w:rsidRPr="00B567AB">
              <w:rPr>
                <w:rFonts w:cs="Arial"/>
                <w:b/>
                <w:bCs/>
                <w:color w:val="091F40"/>
                <w:lang w:eastAsia="en-AU"/>
              </w:rPr>
              <w:t>Members of the public</w:t>
            </w:r>
            <w:r>
              <w:rPr>
                <w:rFonts w:cs="Arial"/>
                <w:color w:val="091F40"/>
                <w:sz w:val="24"/>
                <w:lang w:eastAsia="en-AU"/>
              </w:rPr>
              <w:t xml:space="preserve"> </w:t>
            </w:r>
            <w:r w:rsidRPr="00B567AB">
              <w:rPr>
                <w:rFonts w:cs="Arial"/>
                <w:color w:val="091F40"/>
                <w:lang w:eastAsia="en-AU"/>
              </w:rPr>
              <w:t>may only be served alcohol for consumption</w:t>
            </w:r>
            <w:r>
              <w:rPr>
                <w:rFonts w:cs="Arial"/>
                <w:color w:val="091F40"/>
                <w:sz w:val="24"/>
                <w:lang w:eastAsia="en-AU"/>
              </w:rPr>
              <w:t xml:space="preserve"> </w:t>
            </w:r>
            <w:r w:rsidRPr="00B567AB">
              <w:rPr>
                <w:rFonts w:cs="Arial"/>
                <w:b/>
                <w:bCs/>
                <w:color w:val="091F40"/>
                <w:lang w:eastAsia="en-AU"/>
              </w:rPr>
              <w:t>on</w:t>
            </w:r>
            <w:r>
              <w:rPr>
                <w:rFonts w:cs="Arial"/>
                <w:color w:val="091F40"/>
                <w:sz w:val="24"/>
                <w:lang w:eastAsia="en-AU"/>
              </w:rPr>
              <w:t xml:space="preserve"> </w:t>
            </w:r>
            <w:r w:rsidRPr="00B567AB">
              <w:rPr>
                <w:rFonts w:cs="Arial"/>
                <w:color w:val="091F40"/>
                <w:lang w:eastAsia="en-AU"/>
              </w:rPr>
              <w:t>the</w:t>
            </w:r>
            <w:r>
              <w:rPr>
                <w:rFonts w:cs="Arial"/>
                <w:color w:val="091F40"/>
                <w:sz w:val="24"/>
                <w:lang w:eastAsia="en-AU"/>
              </w:rPr>
              <w:t xml:space="preserve"> </w:t>
            </w:r>
            <w:r w:rsidRPr="00B567AB">
              <w:rPr>
                <w:rFonts w:cs="Arial"/>
                <w:color w:val="091F40"/>
                <w:lang w:eastAsia="en-AU"/>
              </w:rPr>
              <w:t>club premises at club events or functions.</w:t>
            </w:r>
          </w:p>
          <w:p w14:paraId="372D7FE0" w14:textId="77777777" w:rsidR="00FB2C14" w:rsidRPr="003A2A2E" w:rsidRDefault="00FB2C14" w:rsidP="00FC395D">
            <w:pPr>
              <w:spacing w:after="0"/>
              <w:rPr>
                <w:rFonts w:cs="Arial"/>
                <w:color w:val="091F40"/>
                <w:sz w:val="24"/>
                <w:lang w:eastAsia="en-AU"/>
              </w:rPr>
            </w:pPr>
          </w:p>
          <w:p w14:paraId="7DB0A299" w14:textId="747D5288" w:rsidR="00FC395D" w:rsidRPr="00B567AB" w:rsidRDefault="00FB2C14" w:rsidP="00FC395D">
            <w:pPr>
              <w:spacing w:after="0"/>
              <w:rPr>
                <w:rFonts w:cs="Arial"/>
                <w:color w:val="091F40"/>
                <w:lang w:eastAsia="en-AU"/>
              </w:rPr>
            </w:pPr>
            <w:r w:rsidRPr="00B567AB">
              <w:rPr>
                <w:rFonts w:cs="Arial"/>
                <w:color w:val="091F40"/>
                <w:lang w:eastAsia="en-AU"/>
              </w:rPr>
              <w:t xml:space="preserve">The service of alcohol to </w:t>
            </w:r>
            <w:proofErr w:type="spellStart"/>
            <w:proofErr w:type="gramStart"/>
            <w:r w:rsidRPr="00B567AB">
              <w:rPr>
                <w:rFonts w:cs="Arial"/>
                <w:color w:val="091F40"/>
                <w:lang w:eastAsia="en-AU"/>
              </w:rPr>
              <w:t>members,guests</w:t>
            </w:r>
            <w:proofErr w:type="spellEnd"/>
            <w:proofErr w:type="gramEnd"/>
            <w:r w:rsidRPr="00B567AB">
              <w:rPr>
                <w:rFonts w:cs="Arial"/>
                <w:color w:val="091F40"/>
                <w:lang w:eastAsia="en-AU"/>
              </w:rPr>
              <w:t xml:space="preserve"> and members of the public must be carried out within the red-line area on the plan of your licensed premises.</w:t>
            </w:r>
          </w:p>
          <w:p w14:paraId="7C5ABF77" w14:textId="77777777" w:rsidR="00FC395D" w:rsidRPr="003A2A2E" w:rsidRDefault="00FC395D" w:rsidP="00FC395D">
            <w:pPr>
              <w:rPr>
                <w:rFonts w:cs="Arial"/>
                <w:color w:val="091F40"/>
                <w:sz w:val="24"/>
                <w:lang w:eastAsia="en-AU"/>
              </w:rPr>
            </w:pPr>
          </w:p>
          <w:p w14:paraId="40702A0C" w14:textId="597D839A" w:rsidR="00FC395D" w:rsidRPr="00B567AB" w:rsidRDefault="00FB2C14" w:rsidP="00FC395D">
            <w:pPr>
              <w:spacing w:after="0"/>
              <w:rPr>
                <w:rFonts w:cs="Arial"/>
                <w:color w:val="091F40"/>
                <w:lang w:eastAsia="en-AU"/>
              </w:rPr>
            </w:pPr>
            <w:r w:rsidRPr="00B567AB">
              <w:rPr>
                <w:rFonts w:cs="Arial"/>
                <w:b/>
                <w:bCs/>
                <w:color w:val="091F40"/>
                <w:lang w:eastAsia="en-AU"/>
              </w:rPr>
              <w:t>Note:</w:t>
            </w:r>
            <w:r>
              <w:rPr>
                <w:rFonts w:cs="Arial"/>
                <w:color w:val="091F40"/>
                <w:sz w:val="24"/>
                <w:lang w:eastAsia="en-AU"/>
              </w:rPr>
              <w:t xml:space="preserve"> </w:t>
            </w:r>
            <w:r w:rsidRPr="00B567AB">
              <w:rPr>
                <w:rFonts w:cs="Arial"/>
                <w:color w:val="091F40"/>
                <w:lang w:eastAsia="en-AU"/>
              </w:rPr>
              <w:t>Minors are not allowed to be supplied or drink l</w:t>
            </w:r>
            <w:r w:rsidR="005B59D0" w:rsidRPr="00B567AB">
              <w:rPr>
                <w:rFonts w:cs="Arial"/>
                <w:color w:val="091F40"/>
                <w:lang w:eastAsia="en-AU"/>
              </w:rPr>
              <w:t>iquor</w:t>
            </w:r>
            <w:r w:rsidRPr="00B567AB">
              <w:rPr>
                <w:rFonts w:cs="Arial"/>
                <w:color w:val="091F40"/>
                <w:lang w:eastAsia="en-AU"/>
              </w:rPr>
              <w:t xml:space="preserve"> on licensed premises under any circumstances</w:t>
            </w:r>
            <w:r w:rsidR="00FC395D" w:rsidRPr="00B567AB">
              <w:rPr>
                <w:rFonts w:cs="Arial"/>
                <w:color w:val="091F40"/>
                <w:lang w:eastAsia="en-AU"/>
              </w:rPr>
              <w:t>.</w:t>
            </w:r>
          </w:p>
          <w:p w14:paraId="2E3D4DBE" w14:textId="77777777" w:rsidR="00FC395D" w:rsidRPr="00CD0B59" w:rsidRDefault="00FC395D" w:rsidP="00FC395D">
            <w:pPr>
              <w:spacing w:after="0"/>
            </w:pPr>
          </w:p>
        </w:tc>
      </w:tr>
      <w:tr w:rsidR="009F26EC" w:rsidRPr="00357D85" w14:paraId="2A526AA1" w14:textId="77777777" w:rsidTr="005E1C25">
        <w:trPr>
          <w:trHeight w:val="20"/>
        </w:trPr>
        <w:tc>
          <w:tcPr>
            <w:tcW w:w="1252" w:type="pct"/>
          </w:tcPr>
          <w:p w14:paraId="42BE261F" w14:textId="6004D01F" w:rsidR="009F26EC" w:rsidRDefault="009F26EC" w:rsidP="009F26EC">
            <w:pPr>
              <w:pStyle w:val="TableText"/>
              <w:rPr>
                <w:b/>
                <w:bCs/>
                <w:sz w:val="24"/>
              </w:rPr>
            </w:pPr>
            <w:r w:rsidRPr="006173E4">
              <w:rPr>
                <w:b/>
                <w:bCs/>
                <w:sz w:val="24"/>
              </w:rPr>
              <w:lastRenderedPageBreak/>
              <w:t>O</w:t>
            </w:r>
            <w:r>
              <w:rPr>
                <w:b/>
                <w:bCs/>
                <w:sz w:val="24"/>
              </w:rPr>
              <w:t>n-premises</w:t>
            </w:r>
          </w:p>
        </w:tc>
        <w:tc>
          <w:tcPr>
            <w:tcW w:w="3748" w:type="pct"/>
          </w:tcPr>
          <w:p w14:paraId="2D9E5D64" w14:textId="77777777" w:rsidR="00FB2C14" w:rsidRDefault="009F26EC" w:rsidP="009F26EC">
            <w:pPr>
              <w:rPr>
                <w:rFonts w:cs="Arial"/>
                <w:color w:val="091F40"/>
                <w:sz w:val="24"/>
              </w:rPr>
            </w:pPr>
            <w:r w:rsidRPr="00E05EB4">
              <w:rPr>
                <w:rFonts w:cs="Arial"/>
                <w:color w:val="091F40"/>
              </w:rPr>
              <w:t>Alcohol that is to be consumed</w:t>
            </w:r>
            <w:r>
              <w:rPr>
                <w:rFonts w:cs="Arial"/>
                <w:color w:val="091F40"/>
                <w:sz w:val="24"/>
              </w:rPr>
              <w:t xml:space="preserve"> </w:t>
            </w:r>
            <w:r w:rsidRPr="00E05EB4">
              <w:rPr>
                <w:rFonts w:cs="Arial"/>
                <w:b/>
                <w:bCs/>
                <w:color w:val="091F40"/>
              </w:rPr>
              <w:t>on your premises</w:t>
            </w:r>
            <w:r>
              <w:rPr>
                <w:rFonts w:cs="Arial"/>
                <w:b/>
                <w:bCs/>
                <w:color w:val="091F40"/>
                <w:sz w:val="24"/>
              </w:rPr>
              <w:t xml:space="preserve"> </w:t>
            </w:r>
            <w:r w:rsidRPr="00E05EB4">
              <w:rPr>
                <w:rFonts w:cs="Arial"/>
                <w:color w:val="091F40"/>
              </w:rPr>
              <w:t>must be</w:t>
            </w:r>
            <w:r w:rsidR="00FB2C14" w:rsidRPr="00E05EB4">
              <w:rPr>
                <w:rFonts w:cs="Arial"/>
                <w:color w:val="091F40"/>
              </w:rPr>
              <w:t>:</w:t>
            </w:r>
          </w:p>
          <w:p w14:paraId="5DB9E864" w14:textId="77777777" w:rsidR="00FB2C14" w:rsidRPr="00E05EB4" w:rsidRDefault="009F26EC" w:rsidP="005B59D0">
            <w:pPr>
              <w:pStyle w:val="ListParagraph"/>
              <w:numPr>
                <w:ilvl w:val="0"/>
                <w:numId w:val="47"/>
              </w:numPr>
              <w:rPr>
                <w:color w:val="091F40"/>
              </w:rPr>
            </w:pPr>
            <w:r w:rsidRPr="00E05EB4">
              <w:rPr>
                <w:color w:val="091F40"/>
              </w:rPr>
              <w:t>within your red line area</w:t>
            </w:r>
            <w:r w:rsidR="00FB2C14" w:rsidRPr="00E05EB4">
              <w:rPr>
                <w:color w:val="091F40"/>
              </w:rPr>
              <w:t xml:space="preserve"> and</w:t>
            </w:r>
          </w:p>
          <w:p w14:paraId="770D2B25" w14:textId="1C640E8B" w:rsidR="00E05EB4" w:rsidRPr="00E05EB4" w:rsidRDefault="00FB2C14" w:rsidP="005B59D0">
            <w:pPr>
              <w:pStyle w:val="ListParagraph"/>
              <w:numPr>
                <w:ilvl w:val="0"/>
                <w:numId w:val="47"/>
              </w:numPr>
              <w:rPr>
                <w:color w:val="091F40"/>
              </w:rPr>
            </w:pPr>
            <w:r w:rsidRPr="00E05EB4">
              <w:rPr>
                <w:color w:val="091F40"/>
              </w:rPr>
              <w:t xml:space="preserve">consumed by your members, their guests, </w:t>
            </w:r>
            <w:r w:rsidR="00E05EB4" w:rsidRPr="00E05EB4">
              <w:rPr>
                <w:color w:val="091F40"/>
              </w:rPr>
              <w:t xml:space="preserve">or </w:t>
            </w:r>
            <w:r w:rsidRPr="00E05EB4">
              <w:rPr>
                <w:color w:val="091F40"/>
              </w:rPr>
              <w:t>authorised gaming visitors</w:t>
            </w:r>
            <w:r w:rsidR="00E05EB4">
              <w:rPr>
                <w:color w:val="091F40"/>
              </w:rPr>
              <w:t>; or</w:t>
            </w:r>
            <w:r w:rsidRPr="00E05EB4">
              <w:rPr>
                <w:color w:val="091F40"/>
              </w:rPr>
              <w:t xml:space="preserve"> </w:t>
            </w:r>
          </w:p>
          <w:p w14:paraId="13C93DBE" w14:textId="06D42B9D" w:rsidR="009F26EC" w:rsidRPr="00E05EB4" w:rsidRDefault="00FE66AF" w:rsidP="005B59D0">
            <w:pPr>
              <w:pStyle w:val="ListParagraph"/>
              <w:numPr>
                <w:ilvl w:val="0"/>
                <w:numId w:val="47"/>
              </w:numPr>
              <w:rPr>
                <w:color w:val="091F40"/>
              </w:rPr>
            </w:pPr>
            <w:r w:rsidRPr="00E05EB4">
              <w:rPr>
                <w:color w:val="091F40"/>
              </w:rPr>
              <w:t>members of the public attending club events or functions at your licensed premises</w:t>
            </w:r>
            <w:r w:rsidR="009F26EC" w:rsidRPr="00E05EB4">
              <w:rPr>
                <w:color w:val="091F40"/>
              </w:rPr>
              <w:t>.</w:t>
            </w:r>
          </w:p>
        </w:tc>
      </w:tr>
      <w:tr w:rsidR="009F26EC" w:rsidRPr="00357D85" w14:paraId="5373C252" w14:textId="77777777" w:rsidTr="005E1C25">
        <w:trPr>
          <w:trHeight w:val="20"/>
        </w:trPr>
        <w:tc>
          <w:tcPr>
            <w:tcW w:w="1252" w:type="pct"/>
          </w:tcPr>
          <w:p w14:paraId="07B5523F" w14:textId="596C4D48" w:rsidR="00AD5708" w:rsidRDefault="009F26EC" w:rsidP="009F26EC">
            <w:pPr>
              <w:pStyle w:val="TableText"/>
              <w:rPr>
                <w:b/>
                <w:bCs/>
                <w:sz w:val="24"/>
              </w:rPr>
            </w:pPr>
            <w:r w:rsidRPr="006173E4">
              <w:rPr>
                <w:b/>
                <w:bCs/>
                <w:sz w:val="24"/>
              </w:rPr>
              <w:t>O</w:t>
            </w:r>
            <w:r>
              <w:rPr>
                <w:b/>
                <w:bCs/>
                <w:sz w:val="24"/>
              </w:rPr>
              <w:t>ff-premises</w:t>
            </w:r>
          </w:p>
        </w:tc>
        <w:tc>
          <w:tcPr>
            <w:tcW w:w="3748" w:type="pct"/>
          </w:tcPr>
          <w:p w14:paraId="69C21B4A" w14:textId="750B62EF" w:rsidR="00FE66AF" w:rsidRDefault="00FE66AF" w:rsidP="00FE66AF">
            <w:pPr>
              <w:rPr>
                <w:rFonts w:cs="Arial"/>
                <w:color w:val="091F40"/>
                <w:sz w:val="24"/>
              </w:rPr>
            </w:pPr>
            <w:r w:rsidRPr="00E05EB4">
              <w:rPr>
                <w:rFonts w:cs="Arial"/>
                <w:color w:val="091F40"/>
              </w:rPr>
              <w:t>Only club</w:t>
            </w:r>
            <w:r>
              <w:rPr>
                <w:rFonts w:cs="Arial"/>
                <w:color w:val="091F40"/>
                <w:sz w:val="24"/>
              </w:rPr>
              <w:t xml:space="preserve"> </w:t>
            </w:r>
            <w:r w:rsidRPr="00E05EB4">
              <w:rPr>
                <w:rFonts w:cs="Arial"/>
                <w:b/>
                <w:bCs/>
                <w:color w:val="091F40"/>
              </w:rPr>
              <w:t>members</w:t>
            </w:r>
            <w:r>
              <w:rPr>
                <w:rFonts w:cs="Arial"/>
                <w:b/>
                <w:bCs/>
                <w:color w:val="091F40"/>
                <w:sz w:val="24"/>
              </w:rPr>
              <w:t xml:space="preserve"> </w:t>
            </w:r>
            <w:r w:rsidRPr="00E05EB4">
              <w:rPr>
                <w:rFonts w:cs="Arial"/>
                <w:color w:val="091F40"/>
              </w:rPr>
              <w:t>can be served alcohol for</w:t>
            </w:r>
            <w:r w:rsidR="009F26EC">
              <w:rPr>
                <w:rFonts w:cs="Arial"/>
                <w:color w:val="091F40"/>
                <w:sz w:val="24"/>
              </w:rPr>
              <w:t xml:space="preserve"> </w:t>
            </w:r>
            <w:r w:rsidR="009F26EC" w:rsidRPr="00E05EB4">
              <w:rPr>
                <w:rFonts w:cs="Arial"/>
                <w:b/>
                <w:bCs/>
                <w:color w:val="091F40"/>
              </w:rPr>
              <w:t>off</w:t>
            </w:r>
            <w:r w:rsidRPr="00E05EB4">
              <w:rPr>
                <w:rFonts w:cs="Arial"/>
                <w:b/>
                <w:bCs/>
                <w:color w:val="091F40"/>
              </w:rPr>
              <w:t>-</w:t>
            </w:r>
            <w:r w:rsidR="009F26EC" w:rsidRPr="00E05EB4">
              <w:rPr>
                <w:rFonts w:cs="Arial"/>
                <w:b/>
                <w:bCs/>
                <w:color w:val="091F40"/>
              </w:rPr>
              <w:t>premises</w:t>
            </w:r>
            <w:r>
              <w:rPr>
                <w:rFonts w:cs="Arial"/>
                <w:b/>
                <w:bCs/>
                <w:color w:val="091F40"/>
                <w:sz w:val="24"/>
              </w:rPr>
              <w:t xml:space="preserve"> </w:t>
            </w:r>
            <w:r w:rsidRPr="00E05EB4">
              <w:rPr>
                <w:rFonts w:cs="Arial"/>
                <w:color w:val="091F40"/>
              </w:rPr>
              <w:t>consumption.</w:t>
            </w:r>
          </w:p>
          <w:p w14:paraId="50DF53B9" w14:textId="76FD6FD0" w:rsidR="00FE66AF" w:rsidRPr="00E05EB4" w:rsidRDefault="00FE66AF" w:rsidP="00FE66AF">
            <w:pPr>
              <w:rPr>
                <w:rFonts w:cs="Arial"/>
                <w:color w:val="091F40"/>
              </w:rPr>
            </w:pPr>
            <w:r w:rsidRPr="00E05EB4">
              <w:rPr>
                <w:rFonts w:cs="Arial"/>
                <w:color w:val="091F40"/>
              </w:rPr>
              <w:t>Alcohol that is served to club members for</w:t>
            </w:r>
            <w:r>
              <w:rPr>
                <w:rFonts w:cs="Arial"/>
                <w:color w:val="091F40"/>
                <w:sz w:val="24"/>
              </w:rPr>
              <w:t xml:space="preserve"> </w:t>
            </w:r>
            <w:r w:rsidRPr="00E05EB4">
              <w:rPr>
                <w:rFonts w:cs="Arial"/>
                <w:b/>
                <w:bCs/>
                <w:color w:val="091F40"/>
              </w:rPr>
              <w:t>off-premises</w:t>
            </w:r>
            <w:r>
              <w:rPr>
                <w:rFonts w:cs="Arial"/>
                <w:b/>
                <w:bCs/>
                <w:color w:val="091F40"/>
                <w:sz w:val="24"/>
              </w:rPr>
              <w:t xml:space="preserve"> </w:t>
            </w:r>
            <w:r w:rsidRPr="00E05EB4">
              <w:rPr>
                <w:rFonts w:cs="Arial"/>
                <w:color w:val="091F40"/>
              </w:rPr>
              <w:t>consumption m</w:t>
            </w:r>
            <w:r w:rsidR="00EE14DD">
              <w:rPr>
                <w:rFonts w:cs="Arial"/>
                <w:color w:val="091F40"/>
              </w:rPr>
              <w:t>ust</w:t>
            </w:r>
            <w:r w:rsidRPr="00E05EB4">
              <w:rPr>
                <w:rFonts w:cs="Arial"/>
                <w:color w:val="091F40"/>
              </w:rPr>
              <w:t xml:space="preserve"> be supplied in sealed containers, such as </w:t>
            </w:r>
            <w:proofErr w:type="spellStart"/>
            <w:r w:rsidRPr="00E05EB4">
              <w:rPr>
                <w:rFonts w:cs="Arial"/>
                <w:color w:val="091F40"/>
              </w:rPr>
              <w:t>stubbies</w:t>
            </w:r>
            <w:proofErr w:type="spellEnd"/>
            <w:r w:rsidRPr="00E05EB4">
              <w:rPr>
                <w:rFonts w:cs="Arial"/>
                <w:color w:val="091F40"/>
              </w:rPr>
              <w:t>, cans or bottles and taken off the club premises.</w:t>
            </w:r>
          </w:p>
          <w:p w14:paraId="5220E811" w14:textId="2FFECC27" w:rsidR="00411D7F" w:rsidRDefault="00F14444" w:rsidP="00345594">
            <w:pPr>
              <w:rPr>
                <w:rFonts w:cs="Arial"/>
                <w:color w:val="091F40"/>
                <w:sz w:val="24"/>
              </w:rPr>
            </w:pPr>
            <w:r w:rsidRPr="00E05EB4">
              <w:rPr>
                <w:rFonts w:cs="Arial"/>
                <w:b/>
                <w:bCs/>
                <w:color w:val="091F40"/>
              </w:rPr>
              <w:t>Members</w:t>
            </w:r>
            <w:r>
              <w:rPr>
                <w:rFonts w:cs="Arial"/>
                <w:b/>
                <w:bCs/>
                <w:color w:val="091F40"/>
                <w:sz w:val="24"/>
              </w:rPr>
              <w:t xml:space="preserve"> </w:t>
            </w:r>
            <w:r w:rsidRPr="00E05EB4">
              <w:rPr>
                <w:rFonts w:cs="Arial"/>
                <w:color w:val="091F40"/>
              </w:rPr>
              <w:t xml:space="preserve">can therefore buy alcohol </w:t>
            </w:r>
            <w:r w:rsidR="00FE1E1D">
              <w:rPr>
                <w:rFonts w:cs="Arial"/>
                <w:color w:val="091F40"/>
              </w:rPr>
              <w:t xml:space="preserve">in sealed containers </w:t>
            </w:r>
            <w:r w:rsidRPr="00E05EB4">
              <w:rPr>
                <w:rFonts w:cs="Arial"/>
                <w:color w:val="091F40"/>
              </w:rPr>
              <w:t xml:space="preserve">at the club and take it to an area </w:t>
            </w:r>
            <w:r w:rsidR="00FE1E1D">
              <w:rPr>
                <w:rFonts w:cs="Arial"/>
                <w:color w:val="091F40"/>
              </w:rPr>
              <w:t>off</w:t>
            </w:r>
            <w:r w:rsidR="00FE1E1D" w:rsidRPr="00E05EB4">
              <w:rPr>
                <w:rFonts w:cs="Arial"/>
                <w:color w:val="091F40"/>
              </w:rPr>
              <w:t xml:space="preserve"> </w:t>
            </w:r>
            <w:r w:rsidRPr="00E05EB4">
              <w:rPr>
                <w:rFonts w:cs="Arial"/>
                <w:color w:val="091F40"/>
              </w:rPr>
              <w:t>your club</w:t>
            </w:r>
            <w:r w:rsidR="00FE1E1D">
              <w:rPr>
                <w:rFonts w:cs="Arial"/>
                <w:color w:val="091F40"/>
              </w:rPr>
              <w:t xml:space="preserve"> premises</w:t>
            </w:r>
            <w:r w:rsidRPr="00E05EB4">
              <w:rPr>
                <w:rFonts w:cs="Arial"/>
                <w:color w:val="091F40"/>
              </w:rPr>
              <w:t xml:space="preserve"> such as a sporting event </w:t>
            </w:r>
            <w:r w:rsidR="00FE1E1D">
              <w:rPr>
                <w:rFonts w:cs="Arial"/>
                <w:color w:val="091F40"/>
              </w:rPr>
              <w:t>at</w:t>
            </w:r>
            <w:r w:rsidRPr="00E05EB4">
              <w:rPr>
                <w:rFonts w:cs="Arial"/>
                <w:color w:val="091F40"/>
              </w:rPr>
              <w:t xml:space="preserve"> your grounds </w:t>
            </w:r>
            <w:r w:rsidR="00FE1E1D">
              <w:rPr>
                <w:rFonts w:cs="Arial"/>
                <w:color w:val="091F40"/>
              </w:rPr>
              <w:t xml:space="preserve">or </w:t>
            </w:r>
            <w:r w:rsidRPr="00E05EB4">
              <w:rPr>
                <w:rFonts w:cs="Arial"/>
                <w:color w:val="091F40"/>
              </w:rPr>
              <w:t>to the park down the road to watch a game of football or cricket</w:t>
            </w:r>
            <w:r w:rsidR="00FE1E1D">
              <w:rPr>
                <w:rFonts w:cs="Arial"/>
                <w:color w:val="091F40"/>
              </w:rPr>
              <w:t xml:space="preserve">, </w:t>
            </w:r>
            <w:r w:rsidR="00735C76">
              <w:rPr>
                <w:rFonts w:cs="Arial"/>
                <w:color w:val="091F40"/>
              </w:rPr>
              <w:t>subject to local council laws</w:t>
            </w:r>
            <w:r w:rsidR="00EE14DD">
              <w:rPr>
                <w:rFonts w:cs="Arial"/>
                <w:color w:val="091F40"/>
              </w:rPr>
              <w:t>.</w:t>
            </w:r>
            <w:r w:rsidR="00735C76">
              <w:rPr>
                <w:rFonts w:cs="Arial"/>
                <w:color w:val="091F40"/>
              </w:rPr>
              <w:t xml:space="preserve"> </w:t>
            </w:r>
          </w:p>
        </w:tc>
      </w:tr>
      <w:tr w:rsidR="00EE14DD" w:rsidRPr="00357D85" w14:paraId="3D273FB2" w14:textId="77777777" w:rsidTr="00EE14DD">
        <w:trPr>
          <w:trHeight w:val="20"/>
        </w:trPr>
        <w:tc>
          <w:tcPr>
            <w:tcW w:w="1252" w:type="pct"/>
          </w:tcPr>
          <w:p w14:paraId="3AF4907E" w14:textId="77777777" w:rsidR="00EE14DD" w:rsidRPr="00FC395D" w:rsidRDefault="00EE14DD" w:rsidP="00EE14DD">
            <w:pPr>
              <w:pStyle w:val="TableText"/>
              <w:rPr>
                <w:b/>
                <w:bCs/>
                <w:sz w:val="24"/>
              </w:rPr>
            </w:pPr>
            <w:r>
              <w:rPr>
                <w:b/>
                <w:bCs/>
                <w:sz w:val="24"/>
              </w:rPr>
              <w:t>Local council laws</w:t>
            </w:r>
          </w:p>
        </w:tc>
        <w:tc>
          <w:tcPr>
            <w:tcW w:w="3748" w:type="pct"/>
          </w:tcPr>
          <w:p w14:paraId="5357F4AF" w14:textId="77777777" w:rsidR="00EE14DD" w:rsidRPr="00F72228" w:rsidRDefault="00EE14DD" w:rsidP="00EE14DD">
            <w:pPr>
              <w:rPr>
                <w:color w:val="091F40"/>
              </w:rPr>
            </w:pPr>
            <w:r w:rsidRPr="00F72228">
              <w:rPr>
                <w:color w:val="091F40"/>
              </w:rPr>
              <w:t>Drinking in public places should be discouraged via your club house rules.</w:t>
            </w:r>
          </w:p>
          <w:p w14:paraId="7052BF47" w14:textId="77777777" w:rsidR="00EE14DD" w:rsidRPr="00F72228" w:rsidRDefault="00EE14DD" w:rsidP="00EE14DD">
            <w:pPr>
              <w:rPr>
                <w:color w:val="091F40"/>
              </w:rPr>
            </w:pPr>
            <w:r w:rsidRPr="00F72228">
              <w:rPr>
                <w:color w:val="091F40"/>
              </w:rPr>
              <w:t>The local council may have a local law that prohibits people from drinking in public places.</w:t>
            </w:r>
          </w:p>
          <w:p w14:paraId="3181019A" w14:textId="77777777" w:rsidR="00EE14DD" w:rsidRPr="00925930" w:rsidRDefault="00EE14DD" w:rsidP="00EE14DD">
            <w:pPr>
              <w:rPr>
                <w:color w:val="091F40"/>
                <w:sz w:val="24"/>
              </w:rPr>
            </w:pPr>
            <w:r w:rsidRPr="00F72228">
              <w:rPr>
                <w:color w:val="091F40"/>
              </w:rPr>
              <w:t>It is advisable to check with your local council to find out what the local law is, and if applicable, display a sign advising patrons that they may be fined by council if they are found drinking in a public place.</w:t>
            </w:r>
          </w:p>
        </w:tc>
      </w:tr>
      <w:tr w:rsidR="00FE1E1D" w:rsidRPr="00357D85" w14:paraId="3AD5937D" w14:textId="77777777" w:rsidTr="00EE14DD">
        <w:trPr>
          <w:trHeight w:val="20"/>
        </w:trPr>
        <w:tc>
          <w:tcPr>
            <w:tcW w:w="1252" w:type="pct"/>
          </w:tcPr>
          <w:p w14:paraId="353FF130" w14:textId="499DE9C5" w:rsidR="00FE1E1D" w:rsidRDefault="00FE1E1D" w:rsidP="00FE1E1D">
            <w:pPr>
              <w:pStyle w:val="TableText"/>
              <w:rPr>
                <w:b/>
                <w:bCs/>
                <w:sz w:val="24"/>
              </w:rPr>
            </w:pPr>
            <w:r w:rsidRPr="0051387A">
              <w:rPr>
                <w:noProof/>
                <w:lang w:eastAsia="en-AU"/>
              </w:rPr>
              <w:drawing>
                <wp:inline distT="0" distB="0" distL="0" distR="0" wp14:anchorId="4A1DFCD6" wp14:editId="7B798883">
                  <wp:extent cx="428625" cy="654217"/>
                  <wp:effectExtent l="0" t="0" r="0" b="0"/>
                  <wp:docPr id="1" name="Picture 1"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8"/>
                          <a:stretch>
                            <a:fillRect/>
                          </a:stretch>
                        </pic:blipFill>
                        <pic:spPr>
                          <a:xfrm>
                            <a:off x="0" y="0"/>
                            <a:ext cx="429967" cy="656266"/>
                          </a:xfrm>
                          <a:prstGeom prst="rect">
                            <a:avLst/>
                          </a:prstGeom>
                        </pic:spPr>
                      </pic:pic>
                    </a:graphicData>
                  </a:graphic>
                </wp:inline>
              </w:drawing>
            </w:r>
          </w:p>
        </w:tc>
        <w:tc>
          <w:tcPr>
            <w:tcW w:w="3748" w:type="pct"/>
          </w:tcPr>
          <w:p w14:paraId="7114823F" w14:textId="00770394" w:rsidR="00FE1E1D" w:rsidRPr="00F72228" w:rsidRDefault="00FE1E1D" w:rsidP="00FE1E1D">
            <w:pPr>
              <w:rPr>
                <w:color w:val="091F40"/>
              </w:rPr>
            </w:pPr>
            <w:r w:rsidRPr="00F72228">
              <w:rPr>
                <w:rFonts w:cs="Arial"/>
                <w:color w:val="091F40"/>
              </w:rPr>
              <w:t>Placing signs near doorways advising patrons of your club rules may help to prevent patrons from drinking in a public place, such as a park.</w:t>
            </w:r>
          </w:p>
        </w:tc>
      </w:tr>
      <w:tr w:rsidR="00EF253F" w:rsidRPr="00357D85" w14:paraId="1219BF37" w14:textId="77777777" w:rsidTr="005E1C25">
        <w:trPr>
          <w:trHeight w:val="20"/>
        </w:trPr>
        <w:tc>
          <w:tcPr>
            <w:tcW w:w="1252" w:type="pct"/>
          </w:tcPr>
          <w:p w14:paraId="221D5748" w14:textId="59FAC547" w:rsidR="00EF253F" w:rsidRPr="00F72228" w:rsidRDefault="00EF253F" w:rsidP="00F72228">
            <w:pPr>
              <w:pStyle w:val="TableText"/>
              <w:rPr>
                <w:b/>
                <w:bCs/>
                <w:sz w:val="24"/>
              </w:rPr>
            </w:pPr>
            <w:r w:rsidRPr="00F72228">
              <w:rPr>
                <w:b/>
                <w:bCs/>
                <w:sz w:val="24"/>
              </w:rPr>
              <w:t>Online orders</w:t>
            </w:r>
            <w:r w:rsidR="00F72228" w:rsidRPr="00F72228">
              <w:rPr>
                <w:b/>
                <w:bCs/>
                <w:sz w:val="24"/>
              </w:rPr>
              <w:t xml:space="preserve"> and the delivery of liquor </w:t>
            </w:r>
          </w:p>
          <w:p w14:paraId="103A7302" w14:textId="77777777" w:rsidR="00EF253F" w:rsidRDefault="00EF253F" w:rsidP="009F26EC">
            <w:pPr>
              <w:pStyle w:val="TableText"/>
              <w:rPr>
                <w:b/>
                <w:bCs/>
                <w:sz w:val="24"/>
              </w:rPr>
            </w:pPr>
          </w:p>
        </w:tc>
        <w:tc>
          <w:tcPr>
            <w:tcW w:w="3748" w:type="pct"/>
          </w:tcPr>
          <w:p w14:paraId="1CD7B293" w14:textId="0D16507E" w:rsidR="00E842F8" w:rsidRDefault="00952294" w:rsidP="00EF253F">
            <w:pPr>
              <w:rPr>
                <w:rFonts w:cs="Arial"/>
                <w:color w:val="091F40"/>
                <w:sz w:val="24"/>
              </w:rPr>
            </w:pPr>
            <w:r w:rsidRPr="00E05EB4">
              <w:rPr>
                <w:rFonts w:cs="Arial"/>
                <w:color w:val="091F40"/>
              </w:rPr>
              <w:t xml:space="preserve">Only </w:t>
            </w:r>
            <w:r w:rsidRPr="00EE14DD">
              <w:rPr>
                <w:rFonts w:cs="Arial"/>
                <w:b/>
                <w:bCs/>
                <w:color w:val="091F40"/>
              </w:rPr>
              <w:t>c</w:t>
            </w:r>
            <w:r w:rsidR="00E842F8" w:rsidRPr="00EE14DD">
              <w:rPr>
                <w:rFonts w:cs="Arial"/>
                <w:b/>
                <w:bCs/>
                <w:color w:val="091F40"/>
              </w:rPr>
              <w:t>lub</w:t>
            </w:r>
            <w:r w:rsidR="00E842F8">
              <w:rPr>
                <w:rFonts w:cs="Arial"/>
                <w:color w:val="091F40"/>
                <w:sz w:val="24"/>
              </w:rPr>
              <w:t xml:space="preserve"> </w:t>
            </w:r>
            <w:r w:rsidR="00E842F8" w:rsidRPr="00E05EB4">
              <w:rPr>
                <w:rFonts w:cs="Arial"/>
                <w:b/>
                <w:bCs/>
                <w:color w:val="091F40"/>
              </w:rPr>
              <w:t>members</w:t>
            </w:r>
            <w:r w:rsidR="00E842F8">
              <w:rPr>
                <w:rFonts w:cs="Arial"/>
                <w:color w:val="091F40"/>
                <w:sz w:val="24"/>
              </w:rPr>
              <w:t xml:space="preserve"> </w:t>
            </w:r>
            <w:r w:rsidR="00E842F8" w:rsidRPr="00E05EB4">
              <w:rPr>
                <w:rFonts w:cs="Arial"/>
                <w:color w:val="091F40"/>
              </w:rPr>
              <w:t xml:space="preserve">can be supplied alcohol </w:t>
            </w:r>
            <w:r w:rsidRPr="00E05EB4">
              <w:rPr>
                <w:rFonts w:cs="Arial"/>
                <w:color w:val="091F40"/>
              </w:rPr>
              <w:t>by</w:t>
            </w:r>
            <w:r w:rsidR="00E842F8" w:rsidRPr="00E05EB4">
              <w:rPr>
                <w:rFonts w:cs="Arial"/>
                <w:color w:val="091F40"/>
              </w:rPr>
              <w:t xml:space="preserve"> orders placed online.</w:t>
            </w:r>
          </w:p>
          <w:p w14:paraId="6DF664D9" w14:textId="34E2F61A" w:rsidR="00EF253F" w:rsidRPr="00E05EB4" w:rsidRDefault="00EF253F" w:rsidP="00EF253F">
            <w:pPr>
              <w:rPr>
                <w:rFonts w:cs="Arial"/>
                <w:color w:val="091F40"/>
              </w:rPr>
            </w:pPr>
            <w:r w:rsidRPr="00E05EB4">
              <w:rPr>
                <w:rFonts w:cs="Arial"/>
                <w:color w:val="091F40"/>
              </w:rPr>
              <w:t>If you supply packaged liquor</w:t>
            </w:r>
            <w:r w:rsidR="00E842F8" w:rsidRPr="00E05EB4">
              <w:rPr>
                <w:rFonts w:cs="Arial"/>
                <w:color w:val="091F40"/>
              </w:rPr>
              <w:t>,</w:t>
            </w:r>
            <w:r w:rsidRPr="00E05EB4">
              <w:rPr>
                <w:rFonts w:cs="Arial"/>
                <w:color w:val="091F40"/>
              </w:rPr>
              <w:t xml:space="preserve"> it is also a condition of your </w:t>
            </w:r>
            <w:r w:rsidR="00E842F8" w:rsidRPr="00E05EB4">
              <w:rPr>
                <w:rFonts w:cs="Arial"/>
                <w:color w:val="091F40"/>
              </w:rPr>
              <w:t xml:space="preserve">full club </w:t>
            </w:r>
            <w:r w:rsidRPr="00E05EB4">
              <w:rPr>
                <w:rFonts w:cs="Arial"/>
                <w:color w:val="091F40"/>
              </w:rPr>
              <w:t>licence that you notify the VGCCC before commencing to supply liquor via online orders.</w:t>
            </w:r>
          </w:p>
          <w:p w14:paraId="3E5893C9" w14:textId="77777777" w:rsidR="00F72228" w:rsidRDefault="00F72228" w:rsidP="00F72228">
            <w:pPr>
              <w:rPr>
                <w:rFonts w:cs="Arial"/>
                <w:color w:val="091F40"/>
                <w:szCs w:val="22"/>
              </w:rPr>
            </w:pPr>
            <w:r w:rsidRPr="00651166">
              <w:rPr>
                <w:rFonts w:cs="Arial"/>
                <w:color w:val="091F40"/>
                <w:szCs w:val="22"/>
              </w:rPr>
              <w:t xml:space="preserve">You will need to comply with the conditions set out in section 18C of the </w:t>
            </w:r>
            <w:r w:rsidRPr="00651166">
              <w:rPr>
                <w:rFonts w:cs="Arial"/>
                <w:i/>
                <w:iCs/>
                <w:color w:val="091F40"/>
                <w:szCs w:val="22"/>
              </w:rPr>
              <w:t>Liquor Control Reform Act 1998</w:t>
            </w:r>
            <w:r w:rsidRPr="00651166">
              <w:rPr>
                <w:rFonts w:cs="Arial"/>
                <w:color w:val="091F40"/>
                <w:szCs w:val="22"/>
              </w:rPr>
              <w:t>.</w:t>
            </w:r>
          </w:p>
          <w:p w14:paraId="672A6DDE" w14:textId="39084527" w:rsidR="00F72228" w:rsidRDefault="00FC5A44" w:rsidP="00F72228">
            <w:pPr>
              <w:pStyle w:val="BodyText"/>
              <w:rPr>
                <w:color w:val="091F40"/>
              </w:rPr>
            </w:pPr>
            <w:r>
              <w:rPr>
                <w:color w:val="091F40"/>
              </w:rPr>
              <w:t>For</w:t>
            </w:r>
            <w:r w:rsidR="00F72228">
              <w:rPr>
                <w:color w:val="091F40"/>
              </w:rPr>
              <w:t xml:space="preserve"> online orders,</w:t>
            </w:r>
            <w:r w:rsidR="00F72228" w:rsidRPr="003C251D">
              <w:rPr>
                <w:color w:val="091F40"/>
              </w:rPr>
              <w:t xml:space="preserve"> section 18C of the </w:t>
            </w:r>
            <w:r w:rsidR="00F72228">
              <w:rPr>
                <w:color w:val="091F40"/>
              </w:rPr>
              <w:t>Act requires the licensee:</w:t>
            </w:r>
          </w:p>
          <w:p w14:paraId="5FE4DDC6" w14:textId="77777777" w:rsidR="00FC5A44" w:rsidRPr="00A9660D" w:rsidRDefault="00FC5A44" w:rsidP="00FC5A44">
            <w:pPr>
              <w:pStyle w:val="Bullet1"/>
              <w:rPr>
                <w:color w:val="091F40"/>
              </w:rPr>
            </w:pPr>
            <w:r w:rsidRPr="00A9660D">
              <w:rPr>
                <w:color w:val="091F40"/>
              </w:rPr>
              <w:t>display their liquor licence number and any notice the VGCCC requires on its website, online platform or interface through which liquor can be ordered.</w:t>
            </w:r>
          </w:p>
          <w:p w14:paraId="6A1CED30" w14:textId="77777777" w:rsidR="00FC5A44" w:rsidRPr="00A9660D" w:rsidRDefault="00FC5A44" w:rsidP="00FC5A44">
            <w:pPr>
              <w:pStyle w:val="Bullet1"/>
              <w:rPr>
                <w:color w:val="091F40"/>
              </w:rPr>
            </w:pPr>
            <w:r w:rsidRPr="00A9660D">
              <w:rPr>
                <w:color w:val="091F40"/>
              </w:rPr>
              <w:t>display their liquor licence number in any promotional or advertising material in relation to online ordering.</w:t>
            </w:r>
          </w:p>
          <w:p w14:paraId="72C438BB" w14:textId="30B3CC1F" w:rsidR="00FC5A44" w:rsidRPr="00A9660D" w:rsidRDefault="00FC5A44" w:rsidP="00FC5A44">
            <w:pPr>
              <w:pStyle w:val="Bullet1"/>
              <w:rPr>
                <w:color w:val="091F40"/>
              </w:rPr>
            </w:pPr>
            <w:r w:rsidRPr="00A9660D">
              <w:rPr>
                <w:color w:val="091F40"/>
              </w:rPr>
              <w:t>provide instructions to the person responsible for the delivery of liquor by orders placed online, and ensure delivery occurs within ordinary trading hours.</w:t>
            </w:r>
            <w:ins w:id="3" w:author="Veronica Goluza" w:date="2022-04-01T13:38:00Z">
              <w:r w:rsidR="00014FA4">
                <w:rPr>
                  <w:color w:val="091F40"/>
                </w:rPr>
                <w:t xml:space="preserve"> </w:t>
              </w:r>
            </w:ins>
          </w:p>
          <w:p w14:paraId="6CC14628" w14:textId="77777777" w:rsidR="00FC5A44" w:rsidRPr="00DA0168" w:rsidRDefault="00FC5A44" w:rsidP="00FC5A44">
            <w:pPr>
              <w:pStyle w:val="BodyText"/>
              <w:rPr>
                <w:color w:val="091F40"/>
                <w:lang w:eastAsia="en-AU"/>
              </w:rPr>
            </w:pPr>
            <w:r>
              <w:rPr>
                <w:color w:val="091F40"/>
                <w:lang w:eastAsia="en-AU"/>
              </w:rPr>
              <w:t>For l</w:t>
            </w:r>
            <w:r w:rsidRPr="00DA0168">
              <w:rPr>
                <w:color w:val="091F40"/>
                <w:lang w:eastAsia="en-AU"/>
              </w:rPr>
              <w:t>iquor delivered via online orders:</w:t>
            </w:r>
          </w:p>
          <w:p w14:paraId="44478E14" w14:textId="77777777" w:rsidR="00FC5A44" w:rsidRPr="00DA0168" w:rsidRDefault="00FC5A44" w:rsidP="00FC5A44">
            <w:pPr>
              <w:pStyle w:val="Bullet1"/>
              <w:rPr>
                <w:color w:val="091F40"/>
                <w:lang w:eastAsia="en-GB"/>
              </w:rPr>
            </w:pPr>
            <w:r w:rsidRPr="00DA0168">
              <w:rPr>
                <w:color w:val="091F40"/>
                <w:lang w:eastAsia="en-GB"/>
              </w:rPr>
              <w:t>If the liquor order is not intended as a gift, for first-time orders you are required to:</w:t>
            </w:r>
          </w:p>
          <w:p w14:paraId="08227840" w14:textId="3DA32EC8" w:rsidR="00FC5A44" w:rsidRPr="00DA0168" w:rsidRDefault="00FC5A44" w:rsidP="00FC5A44">
            <w:pPr>
              <w:pStyle w:val="BodyText-Bulletlist2"/>
              <w:rPr>
                <w:color w:val="091F40"/>
                <w:lang w:eastAsia="en-GB"/>
              </w:rPr>
            </w:pPr>
            <w:r w:rsidRPr="00DA0168">
              <w:rPr>
                <w:color w:val="091F40"/>
                <w:lang w:eastAsia="en-GB"/>
              </w:rPr>
              <w:t xml:space="preserve">request the customer </w:t>
            </w:r>
            <w:r w:rsidR="00735C76">
              <w:rPr>
                <w:color w:val="091F40"/>
                <w:lang w:eastAsia="en-GB"/>
              </w:rPr>
              <w:t>member</w:t>
            </w:r>
            <w:r w:rsidR="00735C76" w:rsidRPr="00DA0168">
              <w:rPr>
                <w:color w:val="091F40"/>
                <w:lang w:eastAsia="en-GB"/>
              </w:rPr>
              <w:t xml:space="preserve"> </w:t>
            </w:r>
            <w:r w:rsidRPr="00DA0168">
              <w:rPr>
                <w:color w:val="091F40"/>
                <w:lang w:eastAsia="en-GB"/>
              </w:rPr>
              <w:t>who placed the order to confirm that they are 18 years old or older</w:t>
            </w:r>
          </w:p>
          <w:p w14:paraId="2D6BE0B4" w14:textId="3791CD07" w:rsidR="00FC5A44" w:rsidRPr="00DA0168" w:rsidRDefault="00FC5A44" w:rsidP="00FC5A44">
            <w:pPr>
              <w:pStyle w:val="BodyText-Bulletlist2"/>
              <w:rPr>
                <w:color w:val="091F40"/>
                <w:lang w:eastAsia="en-GB"/>
              </w:rPr>
            </w:pPr>
            <w:r w:rsidRPr="00DA0168">
              <w:rPr>
                <w:color w:val="091F40"/>
                <w:lang w:eastAsia="en-GB"/>
              </w:rPr>
              <w:t xml:space="preserve">provide instructions to the delivery person that the liquor must only be delivered and received by the </w:t>
            </w:r>
            <w:r w:rsidR="00735C76">
              <w:rPr>
                <w:color w:val="091F40"/>
                <w:lang w:eastAsia="en-GB"/>
              </w:rPr>
              <w:t>member</w:t>
            </w:r>
            <w:r w:rsidR="00735C76" w:rsidRPr="00DA0168">
              <w:rPr>
                <w:color w:val="091F40"/>
                <w:lang w:eastAsia="en-GB"/>
              </w:rPr>
              <w:t xml:space="preserve"> </w:t>
            </w:r>
            <w:r w:rsidRPr="00DA0168">
              <w:rPr>
                <w:color w:val="091F40"/>
                <w:lang w:eastAsia="en-GB"/>
              </w:rPr>
              <w:t>who placed the order, and whose age must be verified by the delivery person via an evidence-of-age document.</w:t>
            </w:r>
          </w:p>
          <w:p w14:paraId="1E982EBC" w14:textId="6F735A36" w:rsidR="00FC5A44" w:rsidRPr="00DA0168" w:rsidRDefault="00FC5A44" w:rsidP="00FC5A44">
            <w:pPr>
              <w:pStyle w:val="Bullet1"/>
              <w:rPr>
                <w:color w:val="091F40"/>
                <w:lang w:eastAsia="en-GB"/>
              </w:rPr>
            </w:pPr>
            <w:r w:rsidRPr="00DA0168">
              <w:rPr>
                <w:color w:val="091F40"/>
                <w:lang w:eastAsia="en-GB"/>
              </w:rPr>
              <w:t xml:space="preserve">For subsequent online orders made by the same </w:t>
            </w:r>
            <w:r w:rsidR="00735C76">
              <w:rPr>
                <w:color w:val="091F40"/>
                <w:lang w:eastAsia="en-GB"/>
              </w:rPr>
              <w:t>member</w:t>
            </w:r>
            <w:r w:rsidRPr="00DA0168">
              <w:rPr>
                <w:color w:val="091F40"/>
                <w:lang w:eastAsia="en-GB"/>
              </w:rPr>
              <w:t>, you are required to:</w:t>
            </w:r>
          </w:p>
          <w:p w14:paraId="4F45B7DD" w14:textId="3758AD33" w:rsidR="00FC5A44" w:rsidRPr="00DA0168" w:rsidRDefault="00FC5A44" w:rsidP="00FC5A44">
            <w:pPr>
              <w:pStyle w:val="BodyText-Bulletlist2"/>
              <w:rPr>
                <w:color w:val="091F40"/>
                <w:lang w:eastAsia="en-GB"/>
              </w:rPr>
            </w:pPr>
            <w:r w:rsidRPr="00DA0168">
              <w:rPr>
                <w:color w:val="091F40"/>
                <w:lang w:eastAsia="en-GB"/>
              </w:rPr>
              <w:lastRenderedPageBreak/>
              <w:t xml:space="preserve">obtain instructions from the </w:t>
            </w:r>
            <w:r w:rsidR="00735C76">
              <w:rPr>
                <w:color w:val="091F40"/>
                <w:lang w:eastAsia="en-GB"/>
              </w:rPr>
              <w:t>member</w:t>
            </w:r>
            <w:r w:rsidR="00735C76" w:rsidRPr="00DA0168">
              <w:rPr>
                <w:color w:val="091F40"/>
                <w:lang w:eastAsia="en-GB"/>
              </w:rPr>
              <w:t xml:space="preserve"> </w:t>
            </w:r>
            <w:r w:rsidRPr="00DA0168">
              <w:rPr>
                <w:color w:val="091F40"/>
                <w:lang w:eastAsia="en-GB"/>
              </w:rPr>
              <w:t>about where to leave the order if the customer is not present at the time of the subsequent delivery and provide these instructions to the delivery person</w:t>
            </w:r>
          </w:p>
          <w:p w14:paraId="49B072AB" w14:textId="5FF94070" w:rsidR="00FC5A44" w:rsidRPr="003A0673" w:rsidRDefault="00FC5A44" w:rsidP="00FC5A44">
            <w:pPr>
              <w:pStyle w:val="BodyText-Bulletlist2"/>
              <w:rPr>
                <w:color w:val="091F40"/>
                <w:lang w:eastAsia="en-GB"/>
              </w:rPr>
            </w:pPr>
            <w:r w:rsidRPr="00DA0168">
              <w:rPr>
                <w:color w:val="091F40"/>
                <w:lang w:eastAsia="en-GB"/>
              </w:rPr>
              <w:t xml:space="preserve">provide instructions to the delivery person that the order must only be delivered in accordance with the instructions obtained from the </w:t>
            </w:r>
            <w:r w:rsidR="00735C76">
              <w:rPr>
                <w:color w:val="091F40"/>
                <w:lang w:eastAsia="en-GB"/>
              </w:rPr>
              <w:t>member</w:t>
            </w:r>
            <w:r w:rsidRPr="00DA0168">
              <w:rPr>
                <w:color w:val="091F40"/>
                <w:lang w:eastAsia="en-GB"/>
              </w:rPr>
              <w:t>.</w:t>
            </w:r>
          </w:p>
          <w:p w14:paraId="112BDCD8" w14:textId="7829EA64" w:rsidR="00FC5A44" w:rsidRPr="00DA0168" w:rsidRDefault="00FC5A44" w:rsidP="00FC5A44">
            <w:pPr>
              <w:pStyle w:val="Bullet1"/>
              <w:rPr>
                <w:color w:val="091F40"/>
                <w:lang w:eastAsia="en-GB"/>
              </w:rPr>
            </w:pPr>
            <w:r w:rsidRPr="00DA0168">
              <w:rPr>
                <w:color w:val="091F40"/>
                <w:lang w:eastAsia="en-GB"/>
              </w:rPr>
              <w:t xml:space="preserve">If the liquor order is placed by a </w:t>
            </w:r>
            <w:r w:rsidR="00735C76">
              <w:rPr>
                <w:color w:val="091F40"/>
                <w:lang w:eastAsia="en-GB"/>
              </w:rPr>
              <w:t>member</w:t>
            </w:r>
            <w:r w:rsidR="00735C76" w:rsidRPr="00DA0168">
              <w:rPr>
                <w:color w:val="091F40"/>
                <w:lang w:eastAsia="en-GB"/>
              </w:rPr>
              <w:t xml:space="preserve"> </w:t>
            </w:r>
            <w:r w:rsidRPr="00DA0168">
              <w:rPr>
                <w:color w:val="091F40"/>
                <w:lang w:eastAsia="en-GB"/>
              </w:rPr>
              <w:t>to be delivered to another person as a gift, you are required to:</w:t>
            </w:r>
          </w:p>
          <w:p w14:paraId="5AC41253" w14:textId="7B11F922" w:rsidR="00FC5A44" w:rsidRPr="00DA0168" w:rsidRDefault="00FC5A44" w:rsidP="00FC5A44">
            <w:pPr>
              <w:pStyle w:val="BodyText-Bulletlist2"/>
              <w:rPr>
                <w:color w:val="091F40"/>
                <w:lang w:eastAsia="en-GB"/>
              </w:rPr>
            </w:pPr>
            <w:r w:rsidRPr="00DA0168">
              <w:rPr>
                <w:color w:val="091F40"/>
                <w:lang w:eastAsia="en-GB"/>
              </w:rPr>
              <w:t xml:space="preserve">request the </w:t>
            </w:r>
            <w:r w:rsidR="00735C76">
              <w:rPr>
                <w:color w:val="091F40"/>
                <w:lang w:eastAsia="en-GB"/>
              </w:rPr>
              <w:t>member</w:t>
            </w:r>
            <w:r w:rsidR="00735C76" w:rsidRPr="00DA0168">
              <w:rPr>
                <w:color w:val="091F40"/>
                <w:lang w:eastAsia="en-GB"/>
              </w:rPr>
              <w:t xml:space="preserve"> </w:t>
            </w:r>
            <w:r w:rsidRPr="00DA0168">
              <w:rPr>
                <w:color w:val="091F40"/>
                <w:lang w:eastAsia="en-GB"/>
              </w:rPr>
              <w:t>who placed the order to confirm they and the recipient of the gift are both of—or over—18 years of age</w:t>
            </w:r>
          </w:p>
          <w:p w14:paraId="2EFFDB69" w14:textId="77777777" w:rsidR="00FC5A44" w:rsidRPr="00DA0168" w:rsidRDefault="00FC5A44" w:rsidP="00FC5A44">
            <w:pPr>
              <w:pStyle w:val="BodyText-Bulletlist2"/>
              <w:rPr>
                <w:color w:val="091F40"/>
                <w:lang w:eastAsia="en-GB"/>
              </w:rPr>
            </w:pPr>
            <w:r w:rsidRPr="00DA0168">
              <w:rPr>
                <w:color w:val="091F40"/>
                <w:lang w:eastAsia="en-GB"/>
              </w:rPr>
              <w:t>obtain the name and address of the recipient of the gift</w:t>
            </w:r>
          </w:p>
          <w:p w14:paraId="28911C25" w14:textId="77777777" w:rsidR="00FC5A44" w:rsidRPr="00DA0168" w:rsidRDefault="00FC5A44" w:rsidP="00FC5A44">
            <w:pPr>
              <w:pStyle w:val="BodyText-Bulletlist2"/>
              <w:rPr>
                <w:color w:val="091F40"/>
                <w:lang w:eastAsia="en-GB"/>
              </w:rPr>
            </w:pPr>
            <w:r w:rsidRPr="00DA0168">
              <w:rPr>
                <w:color w:val="091F40"/>
                <w:lang w:eastAsia="en-GB"/>
              </w:rPr>
              <w:t>provide instructions to the delivery person that the liquor must only be delivered to the recipient—or a person who is 18 years old or older and present at the address provided. The age of the recipient or the person must also be verified by the delivery person via an evidence-of-age document.</w:t>
            </w:r>
          </w:p>
          <w:p w14:paraId="61F1787A" w14:textId="77777777" w:rsidR="00FC5A44" w:rsidRPr="00C46CC4" w:rsidRDefault="00FC5A44" w:rsidP="00FC5A44">
            <w:pPr>
              <w:pStyle w:val="BodyText"/>
              <w:rPr>
                <w:rFonts w:eastAsiaTheme="minorHAnsi"/>
                <w:color w:val="091F40"/>
              </w:rPr>
            </w:pPr>
            <w:r w:rsidRPr="00DA0168">
              <w:rPr>
                <w:rStyle w:val="BodyTextChar"/>
                <w:rFonts w:eastAsiaTheme="minorHAnsi"/>
                <w:b/>
                <w:bCs/>
                <w:color w:val="091F40"/>
              </w:rPr>
              <w:t>Note:</w:t>
            </w:r>
            <w:r>
              <w:rPr>
                <w:b/>
                <w:bCs/>
                <w:color w:val="091F40"/>
                <w:sz w:val="22"/>
                <w:szCs w:val="22"/>
                <w:lang w:val="en" w:eastAsia="en-GB"/>
              </w:rPr>
              <w:t xml:space="preserve"> </w:t>
            </w:r>
            <w:r w:rsidRPr="00DA0168">
              <w:rPr>
                <w:rStyle w:val="BodyTextChar"/>
                <w:rFonts w:eastAsiaTheme="minorHAnsi"/>
                <w:color w:val="091F40"/>
              </w:rPr>
              <w:t>The licensee must provide instructions to the person responsible for delivering the liquor that delivery must occur before 11pm.</w:t>
            </w:r>
          </w:p>
          <w:p w14:paraId="2D5ADE95" w14:textId="1DADC6BE" w:rsidR="00925930" w:rsidRPr="00925930" w:rsidRDefault="00FC5A44" w:rsidP="009F26EC">
            <w:pPr>
              <w:rPr>
                <w:color w:val="091F40"/>
                <w:sz w:val="24"/>
              </w:rPr>
            </w:pPr>
            <w:r w:rsidRPr="00651166">
              <w:rPr>
                <w:rFonts w:cs="Arial"/>
                <w:color w:val="091F40"/>
                <w:szCs w:val="22"/>
              </w:rPr>
              <w:t xml:space="preserve">For further information, see </w:t>
            </w:r>
            <w:hyperlink r:id="rId12" w:history="1">
              <w:r w:rsidRPr="006C2410">
                <w:rPr>
                  <w:rStyle w:val="Hyperlink"/>
                </w:rPr>
                <w:t>the Act</w:t>
              </w:r>
            </w:hyperlink>
            <w:r>
              <w:rPr>
                <w:rStyle w:val="Hyperlink"/>
              </w:rPr>
              <w:t>.</w:t>
            </w:r>
          </w:p>
        </w:tc>
      </w:tr>
      <w:tr w:rsidR="009F26EC" w:rsidRPr="00357D85" w14:paraId="72621E6D" w14:textId="77777777" w:rsidTr="005E1C25">
        <w:trPr>
          <w:trHeight w:val="20"/>
        </w:trPr>
        <w:tc>
          <w:tcPr>
            <w:tcW w:w="1252" w:type="pct"/>
          </w:tcPr>
          <w:p w14:paraId="31AAAF39" w14:textId="77777777" w:rsidR="009F26EC" w:rsidRPr="001100EF" w:rsidRDefault="009F26EC" w:rsidP="001100EF">
            <w:pPr>
              <w:pStyle w:val="TableText"/>
              <w:rPr>
                <w:b/>
                <w:bCs/>
                <w:sz w:val="24"/>
              </w:rPr>
            </w:pPr>
            <w:r w:rsidRPr="001100EF">
              <w:rPr>
                <w:b/>
                <w:bCs/>
                <w:sz w:val="24"/>
              </w:rPr>
              <w:lastRenderedPageBreak/>
              <w:t xml:space="preserve">What is your </w:t>
            </w:r>
          </w:p>
          <w:p w14:paraId="3312611A" w14:textId="7C10F2BF" w:rsidR="009F26EC" w:rsidRDefault="009F26EC" w:rsidP="009F26EC">
            <w:pPr>
              <w:pStyle w:val="TableText"/>
            </w:pPr>
            <w:r w:rsidRPr="00FC395D">
              <w:rPr>
                <w:b/>
                <w:sz w:val="24"/>
              </w:rPr>
              <w:t>red</w:t>
            </w:r>
            <w:r w:rsidRPr="00FC395D">
              <w:rPr>
                <w:b/>
                <w:sz w:val="24"/>
              </w:rPr>
              <w:noBreakHyphen/>
              <w:t>line plan?</w:t>
            </w:r>
          </w:p>
        </w:tc>
        <w:tc>
          <w:tcPr>
            <w:tcW w:w="3748" w:type="pct"/>
          </w:tcPr>
          <w:p w14:paraId="34CE28B7" w14:textId="55E6FD47" w:rsidR="009F26EC" w:rsidRPr="00F72228" w:rsidRDefault="009F26EC" w:rsidP="009F26EC">
            <w:pPr>
              <w:rPr>
                <w:rFonts w:cs="Arial"/>
                <w:color w:val="091F40"/>
              </w:rPr>
            </w:pPr>
            <w:r w:rsidRPr="00F72228">
              <w:rPr>
                <w:rFonts w:cs="Arial"/>
                <w:color w:val="091F40"/>
              </w:rPr>
              <w:t xml:space="preserve">The red-line plan is </w:t>
            </w:r>
            <w:r w:rsidR="00AD21D4" w:rsidRPr="00F72228">
              <w:rPr>
                <w:rFonts w:cs="Arial"/>
                <w:color w:val="091F40"/>
              </w:rPr>
              <w:t xml:space="preserve">the plan </w:t>
            </w:r>
            <w:r w:rsidRPr="00F72228">
              <w:rPr>
                <w:rFonts w:cs="Arial"/>
                <w:color w:val="091F40"/>
              </w:rPr>
              <w:t xml:space="preserve">submitted with </w:t>
            </w:r>
            <w:r w:rsidR="00AD21D4" w:rsidRPr="00F72228">
              <w:rPr>
                <w:rFonts w:cs="Arial"/>
                <w:color w:val="091F40"/>
              </w:rPr>
              <w:t>your club’s original</w:t>
            </w:r>
            <w:r w:rsidRPr="00F72228">
              <w:rPr>
                <w:rFonts w:cs="Arial"/>
                <w:color w:val="091F40"/>
              </w:rPr>
              <w:t xml:space="preserve"> application for </w:t>
            </w:r>
            <w:r w:rsidR="00AD21D4" w:rsidRPr="00F72228">
              <w:rPr>
                <w:rFonts w:cs="Arial"/>
                <w:color w:val="091F40"/>
              </w:rPr>
              <w:t>its liquor licence.</w:t>
            </w:r>
          </w:p>
          <w:p w14:paraId="651E3C1B" w14:textId="77777777" w:rsidR="00D42685" w:rsidRPr="00F72228" w:rsidRDefault="009F26EC" w:rsidP="009F26EC">
            <w:pPr>
              <w:rPr>
                <w:rFonts w:cs="Arial"/>
                <w:color w:val="091F40"/>
              </w:rPr>
            </w:pPr>
            <w:r w:rsidRPr="00F72228">
              <w:rPr>
                <w:rFonts w:cs="Arial"/>
                <w:color w:val="091F40"/>
              </w:rPr>
              <w:t>This plan is important as it shows where alcohol can be</w:t>
            </w:r>
            <w:r w:rsidR="00D42685" w:rsidRPr="00F72228">
              <w:rPr>
                <w:rFonts w:cs="Arial"/>
                <w:color w:val="091F40"/>
              </w:rPr>
              <w:t>:</w:t>
            </w:r>
          </w:p>
          <w:p w14:paraId="63FCBE95" w14:textId="18DC07D3" w:rsidR="009F26EC" w:rsidRPr="00C66668" w:rsidRDefault="009F26EC" w:rsidP="00C66668">
            <w:pPr>
              <w:pStyle w:val="BodyText-Bulletlist"/>
              <w:rPr>
                <w:color w:val="091F40"/>
                <w:sz w:val="20"/>
              </w:rPr>
            </w:pPr>
            <w:r w:rsidRPr="00C66668">
              <w:rPr>
                <w:color w:val="091F40"/>
                <w:sz w:val="20"/>
              </w:rPr>
              <w:t xml:space="preserve">supplied </w:t>
            </w:r>
            <w:r w:rsidR="00D42685" w:rsidRPr="00C66668">
              <w:rPr>
                <w:color w:val="091F40"/>
                <w:sz w:val="20"/>
              </w:rPr>
              <w:t xml:space="preserve">to members for on and off-premises </w:t>
            </w:r>
            <w:r w:rsidRPr="00C66668">
              <w:rPr>
                <w:color w:val="091F40"/>
                <w:sz w:val="20"/>
              </w:rPr>
              <w:t>consu</w:t>
            </w:r>
            <w:r w:rsidR="00D42685" w:rsidRPr="00C66668">
              <w:rPr>
                <w:color w:val="091F40"/>
                <w:sz w:val="20"/>
              </w:rPr>
              <w:t>mption</w:t>
            </w:r>
          </w:p>
          <w:p w14:paraId="4C24F8C7" w14:textId="08C3DFBB" w:rsidR="00D42685" w:rsidRPr="00C66668" w:rsidRDefault="00D42685" w:rsidP="00C66668">
            <w:pPr>
              <w:pStyle w:val="BodyText-Bulletlist"/>
              <w:rPr>
                <w:color w:val="091F40"/>
                <w:sz w:val="20"/>
              </w:rPr>
            </w:pPr>
            <w:r w:rsidRPr="00C66668">
              <w:rPr>
                <w:color w:val="091F40"/>
                <w:sz w:val="20"/>
              </w:rPr>
              <w:t xml:space="preserve">consumed by members, guests, gaming visitors and members of the public attending a club event or function whilst on the club premises. </w:t>
            </w:r>
          </w:p>
          <w:p w14:paraId="5D6AAB8D" w14:textId="4070BDE9" w:rsidR="00D42685" w:rsidRPr="00F72228" w:rsidRDefault="00D42685" w:rsidP="00D42685">
            <w:pPr>
              <w:rPr>
                <w:color w:val="091F40"/>
              </w:rPr>
            </w:pPr>
            <w:r w:rsidRPr="00F72228">
              <w:rPr>
                <w:color w:val="091F40"/>
              </w:rPr>
              <w:t xml:space="preserve">The red-line plan is also important if </w:t>
            </w:r>
            <w:proofErr w:type="gramStart"/>
            <w:r w:rsidRPr="00F72228">
              <w:rPr>
                <w:color w:val="091F40"/>
              </w:rPr>
              <w:t>your</w:t>
            </w:r>
            <w:proofErr w:type="gramEnd"/>
            <w:r w:rsidRPr="00F72228">
              <w:rPr>
                <w:color w:val="091F40"/>
              </w:rPr>
              <w:t xml:space="preserve"> intend to do renovations to your club. You may need to submit a new plan to the VGCCC for their </w:t>
            </w:r>
            <w:proofErr w:type="spellStart"/>
            <w:r w:rsidRPr="00F72228">
              <w:rPr>
                <w:color w:val="091F40"/>
              </w:rPr>
              <w:t>considerstion</w:t>
            </w:r>
            <w:proofErr w:type="spellEnd"/>
            <w:r w:rsidRPr="00F72228">
              <w:rPr>
                <w:color w:val="091F40"/>
              </w:rPr>
              <w:t xml:space="preserve"> prior to making the proposed changes.</w:t>
            </w:r>
          </w:p>
          <w:p w14:paraId="0F103838" w14:textId="00DE31FC" w:rsidR="009F26EC" w:rsidRPr="00F72228" w:rsidRDefault="009F26EC" w:rsidP="009F26EC">
            <w:pPr>
              <w:rPr>
                <w:rFonts w:cs="Arial"/>
                <w:color w:val="091F40"/>
              </w:rPr>
            </w:pPr>
            <w:r w:rsidRPr="00F72228">
              <w:rPr>
                <w:rFonts w:cs="Arial"/>
                <w:color w:val="091F40"/>
              </w:rPr>
              <w:t xml:space="preserve">If you </w:t>
            </w:r>
            <w:r w:rsidR="00D42685" w:rsidRPr="00F72228">
              <w:rPr>
                <w:rFonts w:cs="Arial"/>
                <w:color w:val="091F40"/>
              </w:rPr>
              <w:t>get a visit</w:t>
            </w:r>
            <w:r w:rsidRPr="00F72228">
              <w:rPr>
                <w:rFonts w:cs="Arial"/>
                <w:color w:val="091F40"/>
              </w:rPr>
              <w:t xml:space="preserve"> </w:t>
            </w:r>
            <w:r w:rsidR="00D42685" w:rsidRPr="00F72228">
              <w:rPr>
                <w:rFonts w:cs="Arial"/>
                <w:color w:val="091F40"/>
              </w:rPr>
              <w:t>from</w:t>
            </w:r>
            <w:r w:rsidRPr="00F72228">
              <w:rPr>
                <w:rFonts w:cs="Arial"/>
                <w:color w:val="091F40"/>
              </w:rPr>
              <w:t xml:space="preserve"> Victoria Police or a VGCCC Inspector, they will </w:t>
            </w:r>
            <w:r w:rsidR="00D42685" w:rsidRPr="00F72228">
              <w:rPr>
                <w:rFonts w:cs="Arial"/>
                <w:color w:val="091F40"/>
              </w:rPr>
              <w:t xml:space="preserve">most </w:t>
            </w:r>
            <w:r w:rsidRPr="00F72228">
              <w:rPr>
                <w:rFonts w:cs="Arial"/>
                <w:color w:val="091F40"/>
              </w:rPr>
              <w:t xml:space="preserve">likely </w:t>
            </w:r>
            <w:r w:rsidR="00D42685" w:rsidRPr="00F72228">
              <w:rPr>
                <w:rFonts w:cs="Arial"/>
                <w:color w:val="091F40"/>
              </w:rPr>
              <w:t>have a</w:t>
            </w:r>
            <w:r w:rsidRPr="00F72228">
              <w:rPr>
                <w:rFonts w:cs="Arial"/>
                <w:color w:val="091F40"/>
              </w:rPr>
              <w:t xml:space="preserve"> copy of your plan and may check that you are operating within the red-line area.</w:t>
            </w:r>
          </w:p>
          <w:p w14:paraId="7C4988B1" w14:textId="77777777" w:rsidR="009F26EC" w:rsidRPr="00F72228" w:rsidRDefault="009F26EC" w:rsidP="009F26EC">
            <w:pPr>
              <w:rPr>
                <w:rFonts w:cs="Arial"/>
                <w:color w:val="091F40"/>
              </w:rPr>
            </w:pPr>
            <w:r w:rsidRPr="00F72228">
              <w:rPr>
                <w:rFonts w:cs="Arial"/>
                <w:color w:val="091F40"/>
              </w:rPr>
              <w:t>It is an obligation under the Liquor Control Reform Act 1998 that you:</w:t>
            </w:r>
          </w:p>
          <w:p w14:paraId="2C0DF207" w14:textId="77777777" w:rsidR="009F26EC" w:rsidRPr="00C66668" w:rsidRDefault="009F26EC" w:rsidP="00C66668">
            <w:pPr>
              <w:pStyle w:val="BodyText-Bulletlist"/>
              <w:rPr>
                <w:color w:val="091F40"/>
                <w:sz w:val="20"/>
              </w:rPr>
            </w:pPr>
            <w:r w:rsidRPr="00C66668">
              <w:rPr>
                <w:color w:val="091F40"/>
                <w:sz w:val="20"/>
              </w:rPr>
              <w:t>keep a copy of your red-line plan on your premises and</w:t>
            </w:r>
          </w:p>
          <w:p w14:paraId="6323E056" w14:textId="0C33579C" w:rsidR="009F26EC" w:rsidRPr="00D42685" w:rsidRDefault="009F26EC" w:rsidP="00C66668">
            <w:pPr>
              <w:pStyle w:val="BodyText-Bulletlist"/>
              <w:rPr>
                <w:sz w:val="24"/>
              </w:rPr>
            </w:pPr>
            <w:r w:rsidRPr="00C66668">
              <w:rPr>
                <w:color w:val="091F40"/>
                <w:sz w:val="20"/>
              </w:rPr>
              <w:t>produce it if requested by Victoria Police or a VGCCC Inspector.</w:t>
            </w:r>
          </w:p>
        </w:tc>
      </w:tr>
      <w:tr w:rsidR="00D42685" w:rsidRPr="00357D85" w14:paraId="7829D30C" w14:textId="77777777" w:rsidTr="005E1C25">
        <w:trPr>
          <w:trHeight w:val="20"/>
        </w:trPr>
        <w:tc>
          <w:tcPr>
            <w:tcW w:w="1252" w:type="pct"/>
          </w:tcPr>
          <w:p w14:paraId="1E9F5B19" w14:textId="58D257E7" w:rsidR="00D42685" w:rsidRPr="003F56E0" w:rsidRDefault="00D42685" w:rsidP="003F56E0">
            <w:pPr>
              <w:pStyle w:val="TableText"/>
              <w:rPr>
                <w:b/>
                <w:bCs/>
                <w:sz w:val="24"/>
              </w:rPr>
            </w:pPr>
            <w:r w:rsidRPr="003F56E0">
              <w:rPr>
                <w:b/>
                <w:bCs/>
                <w:sz w:val="24"/>
              </w:rPr>
              <w:t>Registers</w:t>
            </w:r>
          </w:p>
        </w:tc>
        <w:tc>
          <w:tcPr>
            <w:tcW w:w="3748" w:type="pct"/>
          </w:tcPr>
          <w:p w14:paraId="4A7387A4" w14:textId="77777777" w:rsidR="00D42685" w:rsidRPr="00F72228" w:rsidRDefault="00D42685" w:rsidP="009F26EC">
            <w:pPr>
              <w:rPr>
                <w:rFonts w:cs="Arial"/>
                <w:color w:val="091F40"/>
              </w:rPr>
            </w:pPr>
            <w:r w:rsidRPr="00F72228">
              <w:rPr>
                <w:rFonts w:cs="Arial"/>
                <w:color w:val="091F40"/>
              </w:rPr>
              <w:t xml:space="preserve">Clubs must keep a register with the details of their members, guests, </w:t>
            </w:r>
            <w:r w:rsidR="00025C45" w:rsidRPr="00F72228">
              <w:rPr>
                <w:rFonts w:cs="Arial"/>
                <w:color w:val="091F40"/>
              </w:rPr>
              <w:t>visitors and gaming visitors.</w:t>
            </w:r>
          </w:p>
          <w:p w14:paraId="66FDD3DE" w14:textId="77777777" w:rsidR="00025C45" w:rsidRPr="00025C45" w:rsidRDefault="00025C45" w:rsidP="00025C45">
            <w:pPr>
              <w:rPr>
                <w:color w:val="091F40"/>
                <w:sz w:val="24"/>
              </w:rPr>
            </w:pPr>
            <w:r w:rsidRPr="00F72228">
              <w:rPr>
                <w:b/>
                <w:bCs/>
                <w:color w:val="091F40"/>
              </w:rPr>
              <w:t>Members’ register</w:t>
            </w:r>
            <w:r w:rsidRPr="00025C45">
              <w:rPr>
                <w:color w:val="091F40"/>
                <w:sz w:val="24"/>
              </w:rPr>
              <w:t xml:space="preserve"> </w:t>
            </w:r>
            <w:r w:rsidRPr="00F72228">
              <w:rPr>
                <w:color w:val="091F40"/>
              </w:rPr>
              <w:t>must contain the name and address of each member and their membership subscription. Members are</w:t>
            </w:r>
            <w:r w:rsidRPr="00025C45">
              <w:rPr>
                <w:color w:val="091F40"/>
                <w:sz w:val="24"/>
              </w:rPr>
              <w:t xml:space="preserve"> </w:t>
            </w:r>
            <w:r w:rsidRPr="00F72228">
              <w:rPr>
                <w:b/>
                <w:bCs/>
                <w:color w:val="091F40"/>
              </w:rPr>
              <w:t>not</w:t>
            </w:r>
            <w:r w:rsidRPr="00025C45">
              <w:rPr>
                <w:b/>
                <w:color w:val="091F40"/>
                <w:sz w:val="24"/>
              </w:rPr>
              <w:t xml:space="preserve"> </w:t>
            </w:r>
            <w:r w:rsidRPr="00F72228">
              <w:rPr>
                <w:color w:val="091F40"/>
              </w:rPr>
              <w:t>required to sign in each time they use the club; the register is to show who the members are.</w:t>
            </w:r>
          </w:p>
          <w:p w14:paraId="32B5E782" w14:textId="77777777" w:rsidR="00025C45" w:rsidRPr="00025C45" w:rsidRDefault="00025C45" w:rsidP="00025C45">
            <w:pPr>
              <w:rPr>
                <w:color w:val="091F40"/>
                <w:sz w:val="24"/>
              </w:rPr>
            </w:pPr>
            <w:r w:rsidRPr="00FC5A44">
              <w:rPr>
                <w:b/>
                <w:bCs/>
                <w:color w:val="091F40"/>
              </w:rPr>
              <w:t>Guests' register</w:t>
            </w:r>
            <w:r w:rsidRPr="00025C45">
              <w:rPr>
                <w:b/>
                <w:color w:val="091F40"/>
                <w:sz w:val="24"/>
              </w:rPr>
              <w:t xml:space="preserve"> </w:t>
            </w:r>
            <w:r w:rsidRPr="00F72228">
              <w:rPr>
                <w:color w:val="091F40"/>
              </w:rPr>
              <w:t>for member’s guests and visitors. A register with the guest/visitor’s names and addresses, the member they are a guest of (if applicable) and the date they visited the club.</w:t>
            </w:r>
            <w:r w:rsidRPr="00025C45">
              <w:rPr>
                <w:color w:val="091F40"/>
                <w:sz w:val="24"/>
              </w:rPr>
              <w:t xml:space="preserve">  </w:t>
            </w:r>
          </w:p>
          <w:p w14:paraId="077F235F" w14:textId="77777777" w:rsidR="00025C45" w:rsidRPr="00FC5A44" w:rsidRDefault="00025C45" w:rsidP="00025C45">
            <w:pPr>
              <w:rPr>
                <w:color w:val="091F40"/>
              </w:rPr>
            </w:pPr>
            <w:r w:rsidRPr="00FC5A44">
              <w:rPr>
                <w:b/>
                <w:bCs/>
                <w:color w:val="091F40"/>
              </w:rPr>
              <w:t>Gaming visitors’ register</w:t>
            </w:r>
            <w:r w:rsidRPr="00025C45">
              <w:rPr>
                <w:color w:val="091F40"/>
                <w:sz w:val="24"/>
              </w:rPr>
              <w:t xml:space="preserve"> </w:t>
            </w:r>
            <w:r w:rsidRPr="00FC5A44">
              <w:rPr>
                <w:color w:val="091F40"/>
              </w:rPr>
              <w:t xml:space="preserve">(for clubs with a venue operator’s licence </w:t>
            </w:r>
            <w:proofErr w:type="gramStart"/>
            <w:r w:rsidRPr="00FC5A44">
              <w:rPr>
                <w:color w:val="091F40"/>
              </w:rPr>
              <w:t>i.e.</w:t>
            </w:r>
            <w:proofErr w:type="gramEnd"/>
            <w:r w:rsidRPr="00FC5A44">
              <w:rPr>
                <w:color w:val="091F40"/>
              </w:rPr>
              <w:t xml:space="preserve"> gaming facilities), must contain the gaming visitors’ names and addresses and the date they visited the premises.</w:t>
            </w:r>
          </w:p>
          <w:p w14:paraId="6276871A" w14:textId="337CAF61" w:rsidR="00025C45" w:rsidRPr="003A2A2E" w:rsidRDefault="00025C45" w:rsidP="00025C45">
            <w:pPr>
              <w:rPr>
                <w:rFonts w:cs="Arial"/>
                <w:color w:val="091F40"/>
                <w:sz w:val="24"/>
              </w:rPr>
            </w:pPr>
            <w:r w:rsidRPr="00FC5A44">
              <w:rPr>
                <w:color w:val="091F40"/>
              </w:rPr>
              <w:t>Gaming visitors should produce identification before being admitted to the licensed premises and carry it with them always whilst on the licensed premises.</w:t>
            </w:r>
          </w:p>
        </w:tc>
      </w:tr>
      <w:tr w:rsidR="00025C45" w:rsidRPr="00357D85" w14:paraId="650D9A9F" w14:textId="77777777" w:rsidTr="005E1C25">
        <w:trPr>
          <w:trHeight w:val="20"/>
        </w:trPr>
        <w:tc>
          <w:tcPr>
            <w:tcW w:w="1252" w:type="pct"/>
          </w:tcPr>
          <w:p w14:paraId="7C179EBF" w14:textId="424D29E9" w:rsidR="00025C45" w:rsidRPr="003F56E0" w:rsidRDefault="00025C45" w:rsidP="003F56E0">
            <w:pPr>
              <w:pStyle w:val="TableText"/>
              <w:rPr>
                <w:b/>
                <w:bCs/>
                <w:sz w:val="24"/>
              </w:rPr>
            </w:pPr>
            <w:r w:rsidRPr="003F56E0">
              <w:rPr>
                <w:b/>
                <w:bCs/>
                <w:sz w:val="24"/>
              </w:rPr>
              <w:lastRenderedPageBreak/>
              <w:t>Who is responsible for maintaining the registers?</w:t>
            </w:r>
          </w:p>
        </w:tc>
        <w:tc>
          <w:tcPr>
            <w:tcW w:w="3748" w:type="pct"/>
          </w:tcPr>
          <w:p w14:paraId="4FFF64E2" w14:textId="77777777" w:rsidR="00025C45" w:rsidRPr="00FC5A44" w:rsidRDefault="00025C45" w:rsidP="00025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91F40"/>
                <w:lang w:val="en-US"/>
              </w:rPr>
            </w:pPr>
            <w:r w:rsidRPr="00FC5A44">
              <w:rPr>
                <w:color w:val="091F40"/>
                <w:lang w:val="en-US"/>
              </w:rPr>
              <w:t>The club secretary is responsible for ensuring registers are:</w:t>
            </w:r>
          </w:p>
          <w:p w14:paraId="13CE093F" w14:textId="77777777" w:rsidR="00025C45" w:rsidRPr="00FC5A44" w:rsidRDefault="00025C45" w:rsidP="00025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91F40"/>
                <w:lang w:val="en-US"/>
              </w:rPr>
            </w:pPr>
          </w:p>
          <w:p w14:paraId="624572E0" w14:textId="77777777" w:rsidR="00025C45" w:rsidRPr="0002142F" w:rsidRDefault="00025C45" w:rsidP="0002142F">
            <w:pPr>
              <w:pStyle w:val="BodyText-Bulletlist"/>
              <w:rPr>
                <w:color w:val="091F40"/>
                <w:sz w:val="20"/>
              </w:rPr>
            </w:pPr>
            <w:r w:rsidRPr="0002142F">
              <w:rPr>
                <w:color w:val="091F40"/>
                <w:sz w:val="20"/>
              </w:rPr>
              <w:t>kept on the club premises</w:t>
            </w:r>
          </w:p>
          <w:p w14:paraId="3131F841" w14:textId="7745E9CC" w:rsidR="00025C45" w:rsidRPr="00025C45" w:rsidRDefault="00025C45" w:rsidP="0002142F">
            <w:pPr>
              <w:pStyle w:val="BodyText-Bulletlist"/>
              <w:rPr>
                <w:sz w:val="24"/>
              </w:rPr>
            </w:pPr>
            <w:r w:rsidRPr="0002142F">
              <w:rPr>
                <w:color w:val="091F40"/>
                <w:sz w:val="20"/>
              </w:rPr>
              <w:t>available for inspection by Victoria Police or a VGCCC inspector</w:t>
            </w:r>
            <w:r w:rsidRPr="00FC5A44">
              <w:t>.</w:t>
            </w:r>
          </w:p>
        </w:tc>
      </w:tr>
      <w:tr w:rsidR="00025C45" w:rsidRPr="00357D85" w14:paraId="5B137518" w14:textId="77777777" w:rsidTr="005E1C25">
        <w:trPr>
          <w:trHeight w:val="20"/>
        </w:trPr>
        <w:tc>
          <w:tcPr>
            <w:tcW w:w="1252" w:type="pct"/>
          </w:tcPr>
          <w:p w14:paraId="131AD0F7" w14:textId="06F54AD1" w:rsidR="00025C45" w:rsidRPr="003F56E0" w:rsidRDefault="00025C45" w:rsidP="003F56E0">
            <w:pPr>
              <w:pStyle w:val="TableText"/>
              <w:rPr>
                <w:b/>
                <w:bCs/>
                <w:sz w:val="24"/>
              </w:rPr>
            </w:pPr>
            <w:r w:rsidRPr="003F56E0">
              <w:rPr>
                <w:b/>
                <w:bCs/>
                <w:sz w:val="24"/>
              </w:rPr>
              <w:t>Underage members</w:t>
            </w:r>
          </w:p>
        </w:tc>
        <w:tc>
          <w:tcPr>
            <w:tcW w:w="3748" w:type="pct"/>
          </w:tcPr>
          <w:p w14:paraId="304CB9ED" w14:textId="6B652B14" w:rsidR="00025C45" w:rsidRPr="00FC5A44" w:rsidRDefault="00025C45" w:rsidP="00025C45">
            <w:pPr>
              <w:rPr>
                <w:color w:val="091F40"/>
              </w:rPr>
            </w:pPr>
            <w:r w:rsidRPr="00FC5A44">
              <w:rPr>
                <w:color w:val="091F40"/>
              </w:rPr>
              <w:t xml:space="preserve">Many sporting clubs have junior teams that train and play games at the club. Clubs must apply to the VGCCC requesting permission to allow anyone under 18 years old to participate in club activities. </w:t>
            </w:r>
          </w:p>
          <w:p w14:paraId="0A8598A3" w14:textId="77777777" w:rsidR="00025C45" w:rsidRPr="00FC5A44" w:rsidRDefault="00025C45" w:rsidP="00025C45">
            <w:pPr>
              <w:rPr>
                <w:color w:val="091F40"/>
              </w:rPr>
            </w:pPr>
            <w:r w:rsidRPr="00FC5A44">
              <w:rPr>
                <w:color w:val="091F40"/>
              </w:rPr>
              <w:t>Where permission is granted, the terms and conditions will be stated on your club licence. This usually contains a set time by which the under-18-year-olds must leave the premises and any other conditions that apply to permitting under-18-year-olds in the club.</w:t>
            </w:r>
          </w:p>
          <w:p w14:paraId="06CF5599" w14:textId="4892C1A3" w:rsidR="00025C45" w:rsidRPr="00025C45" w:rsidRDefault="00025C45" w:rsidP="00025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91F40"/>
                <w:sz w:val="24"/>
                <w:lang w:val="en-US"/>
              </w:rPr>
            </w:pPr>
            <w:r w:rsidRPr="00025C45">
              <w:rPr>
                <w:b/>
                <w:bCs/>
                <w:color w:val="091F40"/>
                <w:sz w:val="24"/>
              </w:rPr>
              <w:t>Note:</w:t>
            </w:r>
            <w:r w:rsidRPr="00025C45">
              <w:rPr>
                <w:color w:val="091F40"/>
                <w:sz w:val="24"/>
              </w:rPr>
              <w:t xml:space="preserve"> </w:t>
            </w:r>
            <w:r w:rsidRPr="00FC5A44">
              <w:rPr>
                <w:color w:val="091F40"/>
              </w:rPr>
              <w:t xml:space="preserve">Minors are not allowed to be supplied or drink </w:t>
            </w:r>
            <w:r w:rsidR="005B59D0" w:rsidRPr="00FC5A44">
              <w:rPr>
                <w:color w:val="091F40"/>
              </w:rPr>
              <w:t>liquor</w:t>
            </w:r>
            <w:r w:rsidRPr="00FC5A44">
              <w:rPr>
                <w:color w:val="091F40"/>
              </w:rPr>
              <w:t xml:space="preserve"> on licensed premises under any circumstances.</w:t>
            </w:r>
          </w:p>
        </w:tc>
      </w:tr>
      <w:tr w:rsidR="00DA45C8" w:rsidRPr="00357D85" w14:paraId="6530F49C" w14:textId="77777777" w:rsidTr="005E1C25">
        <w:trPr>
          <w:trHeight w:val="20"/>
        </w:trPr>
        <w:tc>
          <w:tcPr>
            <w:tcW w:w="1252" w:type="pct"/>
          </w:tcPr>
          <w:p w14:paraId="0273FE00" w14:textId="2224F85D" w:rsidR="00DA45C8" w:rsidRPr="003F56E0" w:rsidRDefault="00DA45C8" w:rsidP="003F56E0">
            <w:pPr>
              <w:pStyle w:val="TableText"/>
              <w:rPr>
                <w:b/>
                <w:bCs/>
                <w:sz w:val="24"/>
              </w:rPr>
            </w:pPr>
            <w:r w:rsidRPr="003F56E0">
              <w:rPr>
                <w:b/>
                <w:bCs/>
                <w:sz w:val="24"/>
              </w:rPr>
              <w:t>Non-member functions</w:t>
            </w:r>
          </w:p>
        </w:tc>
        <w:tc>
          <w:tcPr>
            <w:tcW w:w="3748" w:type="pct"/>
          </w:tcPr>
          <w:p w14:paraId="20D743D4" w14:textId="3DB11533" w:rsidR="00DA45C8" w:rsidRPr="00FF1771" w:rsidRDefault="00DA45C8" w:rsidP="00025C45">
            <w:pPr>
              <w:rPr>
                <w:color w:val="091F40"/>
              </w:rPr>
            </w:pPr>
            <w:r w:rsidRPr="00FF1771">
              <w:rPr>
                <w:color w:val="091F40"/>
              </w:rPr>
              <w:t xml:space="preserve">In the following circumstance your full club licence </w:t>
            </w:r>
            <w:r w:rsidRPr="00240ECE">
              <w:rPr>
                <w:b/>
                <w:bCs/>
                <w:color w:val="091F40"/>
              </w:rPr>
              <w:t>does not</w:t>
            </w:r>
            <w:r w:rsidRPr="00FF1771">
              <w:rPr>
                <w:color w:val="091F40"/>
              </w:rPr>
              <w:t xml:space="preserve"> permit you to hold a non-member function at your club.</w:t>
            </w:r>
          </w:p>
          <w:p w14:paraId="1F2B299A" w14:textId="77777777" w:rsidR="00FF1771" w:rsidRDefault="00DA45C8" w:rsidP="00FF1771">
            <w:pPr>
              <w:pStyle w:val="bullet1-noindent"/>
              <w:rPr>
                <w:rFonts w:ascii="Arial" w:hAnsi="Arial" w:cs="Arial"/>
                <w:color w:val="091F40"/>
                <w:sz w:val="20"/>
                <w:szCs w:val="20"/>
              </w:rPr>
            </w:pPr>
            <w:r w:rsidRPr="00FF1771">
              <w:rPr>
                <w:rFonts w:ascii="Arial" w:hAnsi="Arial" w:cs="Arial"/>
                <w:color w:val="091F40"/>
                <w:sz w:val="20"/>
                <w:szCs w:val="20"/>
                <w:u w:val="single"/>
              </w:rPr>
              <w:t>The non-member function organiser/s</w:t>
            </w:r>
            <w:r w:rsidRPr="00FF1771">
              <w:rPr>
                <w:rFonts w:ascii="Arial" w:hAnsi="Arial" w:cs="Arial"/>
                <w:color w:val="091F40"/>
                <w:sz w:val="20"/>
                <w:szCs w:val="20"/>
              </w:rPr>
              <w:t xml:space="preserve"> only hire your club as their venue and supply their own alcohol at their function</w:t>
            </w:r>
            <w:r w:rsidR="007F486B" w:rsidRPr="00FF1771">
              <w:rPr>
                <w:rFonts w:ascii="Arial" w:hAnsi="Arial" w:cs="Arial"/>
                <w:color w:val="091F40"/>
                <w:sz w:val="20"/>
                <w:szCs w:val="20"/>
              </w:rPr>
              <w:t>.</w:t>
            </w:r>
          </w:p>
          <w:p w14:paraId="7AF2F38A" w14:textId="06EA3BF6" w:rsidR="00DA45C8" w:rsidRPr="00FF1771" w:rsidRDefault="007F486B" w:rsidP="00FF1771">
            <w:pPr>
              <w:pStyle w:val="Bullet2"/>
              <w:rPr>
                <w:color w:val="091F40"/>
              </w:rPr>
            </w:pPr>
            <w:r w:rsidRPr="00FF1771">
              <w:rPr>
                <w:color w:val="091F40"/>
              </w:rPr>
              <w:t>In this circumstance the organiser/s require</w:t>
            </w:r>
            <w:r w:rsidR="00DA45C8" w:rsidRPr="00FF1771">
              <w:rPr>
                <w:color w:val="091F40"/>
              </w:rPr>
              <w:t xml:space="preserve"> their own </w:t>
            </w:r>
            <w:r w:rsidR="00DA45C8" w:rsidRPr="00FF1771">
              <w:rPr>
                <w:b/>
                <w:bCs/>
                <w:color w:val="091F40"/>
              </w:rPr>
              <w:t>temporary limited licence</w:t>
            </w:r>
            <w:r w:rsidR="00FF1771" w:rsidRPr="00FF1771">
              <w:rPr>
                <w:color w:val="091F40"/>
              </w:rPr>
              <w:t>.</w:t>
            </w:r>
          </w:p>
          <w:p w14:paraId="36E408C3" w14:textId="6E26B7CE" w:rsidR="00DA45C8" w:rsidRPr="00DA45C8" w:rsidRDefault="00DA45C8" w:rsidP="00DA45C8">
            <w:pPr>
              <w:rPr>
                <w:color w:val="091F40"/>
                <w:sz w:val="24"/>
              </w:rPr>
            </w:pPr>
            <w:r w:rsidRPr="00FC5A44">
              <w:rPr>
                <w:color w:val="091F40"/>
              </w:rPr>
              <w:t>We encourage you to obtain a copy of the function organiser’s temporary limited licence for your records.</w:t>
            </w:r>
          </w:p>
        </w:tc>
      </w:tr>
      <w:tr w:rsidR="005B59D0" w:rsidRPr="00357D85" w14:paraId="439B49EB" w14:textId="77777777" w:rsidTr="005E1C25">
        <w:trPr>
          <w:trHeight w:val="20"/>
        </w:trPr>
        <w:tc>
          <w:tcPr>
            <w:tcW w:w="1252" w:type="pct"/>
          </w:tcPr>
          <w:p w14:paraId="10D3409D" w14:textId="716A3E33" w:rsidR="005B59D0" w:rsidRPr="003F56E0" w:rsidRDefault="005B59D0" w:rsidP="003F56E0">
            <w:pPr>
              <w:pStyle w:val="TableText"/>
              <w:rPr>
                <w:b/>
                <w:bCs/>
                <w:sz w:val="24"/>
              </w:rPr>
            </w:pPr>
            <w:r w:rsidRPr="003F56E0">
              <w:rPr>
                <w:b/>
                <w:bCs/>
                <w:sz w:val="24"/>
              </w:rPr>
              <w:t>Sub-letting</w:t>
            </w:r>
          </w:p>
        </w:tc>
        <w:tc>
          <w:tcPr>
            <w:tcW w:w="3748" w:type="pct"/>
          </w:tcPr>
          <w:p w14:paraId="136277D1" w14:textId="462AD23B" w:rsidR="005B59D0" w:rsidRPr="00FC5A44" w:rsidRDefault="005B59D0" w:rsidP="00025C45">
            <w:pPr>
              <w:rPr>
                <w:color w:val="091F40"/>
              </w:rPr>
            </w:pPr>
            <w:r w:rsidRPr="00FC5A44">
              <w:rPr>
                <w:color w:val="091F40"/>
              </w:rPr>
              <w:t>A licensee must not let or sublet any part of the licensed premises or assign the right to supply liquor without the consent of the VGCCC.</w:t>
            </w:r>
          </w:p>
        </w:tc>
      </w:tr>
      <w:tr w:rsidR="005B59D0" w:rsidRPr="00357D85" w14:paraId="4F1F69A1" w14:textId="77777777" w:rsidTr="005E1C25">
        <w:trPr>
          <w:trHeight w:val="20"/>
        </w:trPr>
        <w:tc>
          <w:tcPr>
            <w:tcW w:w="1252" w:type="pct"/>
          </w:tcPr>
          <w:p w14:paraId="7E46BF5C" w14:textId="0B4099E3" w:rsidR="005B59D0" w:rsidRPr="003F56E0" w:rsidRDefault="005B59D0" w:rsidP="003F56E0">
            <w:pPr>
              <w:pStyle w:val="TableText"/>
              <w:rPr>
                <w:b/>
                <w:bCs/>
                <w:sz w:val="24"/>
              </w:rPr>
            </w:pPr>
            <w:r w:rsidRPr="003F56E0">
              <w:rPr>
                <w:b/>
                <w:bCs/>
                <w:sz w:val="24"/>
              </w:rPr>
              <w:t>Control of the business of the supply of liquor</w:t>
            </w:r>
          </w:p>
        </w:tc>
        <w:tc>
          <w:tcPr>
            <w:tcW w:w="3748" w:type="pct"/>
          </w:tcPr>
          <w:p w14:paraId="7B282BA6" w14:textId="3FA57D14" w:rsidR="005B59D0" w:rsidRPr="00FC5A44" w:rsidRDefault="005B59D0" w:rsidP="00025C45">
            <w:pPr>
              <w:rPr>
                <w:color w:val="091F40"/>
              </w:rPr>
            </w:pPr>
            <w:r w:rsidRPr="00FC5A44">
              <w:rPr>
                <w:color w:val="091F40"/>
              </w:rPr>
              <w:t>A licensee must not permit any person who is not employed by the licensee to carry on a business of supplying liquor on the licensed premises.</w:t>
            </w:r>
          </w:p>
        </w:tc>
      </w:tr>
    </w:tbl>
    <w:p w14:paraId="798C5709" w14:textId="454C2992" w:rsidR="00FC395D" w:rsidRDefault="00FC395D" w:rsidP="00B50129"/>
    <w:p w14:paraId="15E38CED" w14:textId="77777777" w:rsidR="00FC395D" w:rsidRDefault="00FC395D">
      <w:pPr>
        <w:spacing w:after="0"/>
      </w:pPr>
      <w:r>
        <w:br w:type="page"/>
      </w:r>
    </w:p>
    <w:p w14:paraId="1DD9C135" w14:textId="52DABB5A" w:rsidR="00FC395D" w:rsidRDefault="00FC395D" w:rsidP="00FC395D">
      <w:pPr>
        <w:pStyle w:val="Heading1"/>
      </w:pPr>
      <w:bookmarkStart w:id="4" w:name="_Toc98234366"/>
      <w:r>
        <w:lastRenderedPageBreak/>
        <w:t>Sample red-line plan</w:t>
      </w:r>
      <w:r w:rsidR="0066088B">
        <w:t xml:space="preserve"> – The </w:t>
      </w:r>
      <w:r w:rsidR="00FC6B35">
        <w:t xml:space="preserve">Club </w:t>
      </w:r>
      <w:proofErr w:type="spellStart"/>
      <w:r w:rsidR="00FC6B35">
        <w:t>Club</w:t>
      </w:r>
      <w:bookmarkEnd w:id="4"/>
      <w:proofErr w:type="spellEnd"/>
    </w:p>
    <w:p w14:paraId="27F0621A" w14:textId="77777777" w:rsidR="00FC395D" w:rsidRPr="00FC395D" w:rsidRDefault="00FC395D" w:rsidP="00FC395D"/>
    <w:p w14:paraId="72C017B3" w14:textId="47D248A8" w:rsidR="00FC395D" w:rsidRPr="00FC395D" w:rsidRDefault="00FC6B35" w:rsidP="00FC395D">
      <w:r w:rsidRPr="00101390">
        <w:rPr>
          <w:noProof/>
        </w:rPr>
        <w:drawing>
          <wp:inline distT="0" distB="0" distL="0" distR="0" wp14:anchorId="693A3D8E" wp14:editId="154E1300">
            <wp:extent cx="6475730" cy="5099984"/>
            <wp:effectExtent l="0" t="0" r="1270" b="5715"/>
            <wp:docPr id="7" name="Picture 7" descr="Sample red line plan for The Club Club">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Sample red line plan for The Club Club">
                      <a:extLst>
                        <a:ext uri="{C183D7F6-B498-43B3-948B-1728B52AA6E4}">
                          <adec:decorative xmlns:adec="http://schemas.microsoft.com/office/drawing/2017/decorative" val="0"/>
                        </a:ext>
                      </a:extLst>
                    </pic:cNvPr>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5730" cy="5099984"/>
                    </a:xfrm>
                    <a:prstGeom prst="rect">
                      <a:avLst/>
                    </a:prstGeom>
                    <a:noFill/>
                    <a:ln>
                      <a:noFill/>
                    </a:ln>
                  </pic:spPr>
                </pic:pic>
              </a:graphicData>
            </a:graphic>
          </wp:inline>
        </w:drawing>
      </w:r>
    </w:p>
    <w:p w14:paraId="032F368B" w14:textId="440A71F6" w:rsidR="00FC395D" w:rsidRDefault="00FC395D">
      <w:pPr>
        <w:spacing w:after="0"/>
      </w:pPr>
      <w:r>
        <w:br w:type="page"/>
      </w:r>
    </w:p>
    <w:p w14:paraId="008777B8" w14:textId="6C061347" w:rsidR="00B50129" w:rsidRPr="00B50129" w:rsidRDefault="00D17730" w:rsidP="00B50129">
      <w:r w:rsidRPr="0051387A">
        <w:rPr>
          <w:noProof/>
          <w:lang w:eastAsia="en-AU"/>
        </w:rPr>
        <w:lastRenderedPageBreak/>
        <w:drawing>
          <wp:inline distT="0" distB="0" distL="0" distR="0" wp14:anchorId="401E7A49" wp14:editId="6C462725">
            <wp:extent cx="1104900" cy="812800"/>
            <wp:effectExtent l="0" t="0" r="0" b="0"/>
            <wp:docPr id="15" name="Picture 15"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9"/>
                    <a:stretch>
                      <a:fillRect/>
                    </a:stretch>
                  </pic:blipFill>
                  <pic:spPr>
                    <a:xfrm>
                      <a:off x="0" y="0"/>
                      <a:ext cx="1104900" cy="812800"/>
                    </a:xfrm>
                    <a:prstGeom prst="rect">
                      <a:avLst/>
                    </a:prstGeom>
                  </pic:spPr>
                </pic:pic>
              </a:graphicData>
            </a:graphic>
          </wp:inline>
        </w:drawing>
      </w:r>
    </w:p>
    <w:p w14:paraId="016F88A4" w14:textId="5ABC47D7" w:rsidR="00B10798" w:rsidRPr="00B10798" w:rsidRDefault="002412B5" w:rsidP="006E6598">
      <w:pPr>
        <w:pStyle w:val="Heading2"/>
      </w:pPr>
      <w:r>
        <w:t xml:space="preserve">Check you understanding </w:t>
      </w:r>
      <w:r w:rsidR="005E1C25">
        <w:t>–</w:t>
      </w:r>
      <w:r>
        <w:t xml:space="preserve"> </w:t>
      </w:r>
      <w:r w:rsidR="005E1C25">
        <w:t xml:space="preserve">About a </w:t>
      </w:r>
      <w:r w:rsidR="00FC6B35">
        <w:t>Full Club</w:t>
      </w:r>
      <w:r>
        <w:t xml:space="preserve"> licence</w:t>
      </w:r>
    </w:p>
    <w:p w14:paraId="30244901" w14:textId="1BBE3BBA" w:rsidR="00416B67" w:rsidRPr="00952717" w:rsidRDefault="00416B67" w:rsidP="00416B67">
      <w:pPr>
        <w:rPr>
          <w:color w:val="091F40"/>
        </w:rPr>
      </w:pPr>
      <w:bookmarkStart w:id="5" w:name="_Toc320600710"/>
      <w:bookmarkStart w:id="6" w:name="_Toc61957985"/>
    </w:p>
    <w:bookmarkEnd w:id="5"/>
    <w:p w14:paraId="6769ED81" w14:textId="77777777" w:rsidR="00416B67" w:rsidRPr="00952717" w:rsidRDefault="00416B67" w:rsidP="00416B67">
      <w:pPr>
        <w:rPr>
          <w:color w:val="091F40"/>
        </w:rPr>
      </w:pPr>
      <w:r w:rsidRPr="00952717">
        <w:rPr>
          <w:color w:val="091F40"/>
        </w:rPr>
        <w:t>It’s time to check your understanding of what has been covered so far.</w:t>
      </w:r>
    </w:p>
    <w:p w14:paraId="65C95BC8" w14:textId="77777777" w:rsidR="00416B67" w:rsidRPr="00952717" w:rsidRDefault="00416B67" w:rsidP="00416B67">
      <w:pPr>
        <w:rPr>
          <w:color w:val="091F40"/>
        </w:rPr>
      </w:pPr>
      <w:r w:rsidRPr="00952717">
        <w:rPr>
          <w:color w:val="091F40"/>
        </w:rPr>
        <w:t>Please complete the questions below and check your responses against the answers provided at the back of this guide.</w:t>
      </w:r>
    </w:p>
    <w:p w14:paraId="78D2F366" w14:textId="77777777" w:rsidR="00416B67" w:rsidRPr="00F601BC" w:rsidRDefault="00416B67" w:rsidP="00416B67">
      <w:pPr>
        <w:rPr>
          <w:color w:val="091F40"/>
          <w:sz w:val="24"/>
        </w:rPr>
      </w:pPr>
    </w:p>
    <w:p w14:paraId="6B1D72C7" w14:textId="77777777" w:rsidR="00FC6B35" w:rsidRPr="00952717" w:rsidRDefault="00416B67" w:rsidP="00FC6B35">
      <w:pPr>
        <w:pStyle w:val="Heading3-notnumbered"/>
        <w:ind w:left="720" w:hanging="720"/>
        <w:rPr>
          <w:color w:val="091F40"/>
          <w:sz w:val="22"/>
          <w:szCs w:val="22"/>
        </w:rPr>
      </w:pPr>
      <w:r w:rsidRPr="00952717">
        <w:rPr>
          <w:color w:val="091F40"/>
          <w:sz w:val="22"/>
          <w:szCs w:val="22"/>
        </w:rPr>
        <w:t xml:space="preserve">Q.1 </w:t>
      </w:r>
      <w:r w:rsidRPr="00952717">
        <w:rPr>
          <w:color w:val="091F40"/>
          <w:sz w:val="22"/>
          <w:szCs w:val="22"/>
        </w:rPr>
        <w:tab/>
      </w:r>
      <w:r w:rsidR="00FC6B35" w:rsidRPr="00952717">
        <w:rPr>
          <w:color w:val="091F40"/>
          <w:sz w:val="22"/>
          <w:szCs w:val="22"/>
        </w:rPr>
        <w:t>A member drinks one glass out of a bottle of wine they have purchased with dinner in the club dining room. Can they take the bottle of wine home with them?</w:t>
      </w:r>
    </w:p>
    <w:p w14:paraId="63C93A19" w14:textId="3683DF03" w:rsidR="00FC6B35" w:rsidRPr="00952717" w:rsidRDefault="00487ABB" w:rsidP="00FC6B35">
      <w:pPr>
        <w:ind w:firstLine="720"/>
        <w:rPr>
          <w:color w:val="091F40"/>
        </w:rPr>
      </w:pPr>
      <w:sdt>
        <w:sdtPr>
          <w:rPr>
            <w:color w:val="091F40"/>
          </w:rPr>
          <w:id w:val="-1056547956"/>
          <w14:checkbox>
            <w14:checked w14:val="0"/>
            <w14:checkedState w14:val="2612" w14:font="MS Gothic"/>
            <w14:uncheckedState w14:val="2610" w14:font="MS Gothic"/>
          </w14:checkbox>
        </w:sdtPr>
        <w:sdtContent>
          <w:r w:rsidR="00952717">
            <w:rPr>
              <w:rFonts w:ascii="MS Gothic" w:eastAsia="MS Gothic" w:hAnsi="MS Gothic" w:hint="eastAsia"/>
              <w:color w:val="091F40"/>
            </w:rPr>
            <w:t>☐</w:t>
          </w:r>
        </w:sdtContent>
      </w:sdt>
      <w:r w:rsidR="00FC6B35" w:rsidRPr="00952717">
        <w:rPr>
          <w:color w:val="091F40"/>
        </w:rPr>
        <w:t xml:space="preserve"> Yes</w:t>
      </w:r>
    </w:p>
    <w:p w14:paraId="39C6AA06" w14:textId="77777777" w:rsidR="00FC6B35" w:rsidRPr="00952717" w:rsidRDefault="00487ABB" w:rsidP="00FC6B35">
      <w:pPr>
        <w:ind w:firstLine="720"/>
        <w:rPr>
          <w:color w:val="091F40"/>
        </w:rPr>
      </w:pPr>
      <w:sdt>
        <w:sdtPr>
          <w:rPr>
            <w:color w:val="091F40"/>
          </w:rPr>
          <w:id w:val="1251389600"/>
          <w14:checkbox>
            <w14:checked w14:val="0"/>
            <w14:checkedState w14:val="2612" w14:font="MS Gothic"/>
            <w14:uncheckedState w14:val="2610" w14:font="MS Gothic"/>
          </w14:checkbox>
        </w:sdtPr>
        <w:sdtContent>
          <w:r w:rsidR="00FC6B35" w:rsidRPr="00952717">
            <w:rPr>
              <w:rFonts w:eastAsia="MS Gothic" w:hint="eastAsia"/>
              <w:color w:val="091F40"/>
            </w:rPr>
            <w:t>☐</w:t>
          </w:r>
        </w:sdtContent>
      </w:sdt>
      <w:r w:rsidR="00FC6B35" w:rsidRPr="00952717">
        <w:rPr>
          <w:color w:val="091F40"/>
        </w:rPr>
        <w:t xml:space="preserve"> No</w:t>
      </w:r>
    </w:p>
    <w:p w14:paraId="199D79EF" w14:textId="157572F6" w:rsidR="00416B67" w:rsidRPr="00F601BC" w:rsidRDefault="00416B67" w:rsidP="00FC6B35">
      <w:pPr>
        <w:pStyle w:val="Heading3-notnumbered"/>
        <w:ind w:left="720" w:hanging="720"/>
        <w:rPr>
          <w:color w:val="091F40"/>
          <w:szCs w:val="24"/>
        </w:rPr>
      </w:pPr>
    </w:p>
    <w:p w14:paraId="720F47CD" w14:textId="77777777" w:rsidR="00FC6B35" w:rsidRPr="00952717" w:rsidRDefault="00416B67" w:rsidP="00FC6B35">
      <w:pPr>
        <w:pStyle w:val="Heading3-notnumbered"/>
        <w:ind w:left="720" w:hanging="720"/>
        <w:rPr>
          <w:color w:val="091F40"/>
          <w:sz w:val="22"/>
          <w:szCs w:val="22"/>
        </w:rPr>
      </w:pPr>
      <w:r w:rsidRPr="00952717">
        <w:rPr>
          <w:color w:val="091F40"/>
          <w:sz w:val="22"/>
          <w:szCs w:val="22"/>
        </w:rPr>
        <w:t>Q.2</w:t>
      </w:r>
      <w:r w:rsidRPr="00952717">
        <w:rPr>
          <w:color w:val="091F40"/>
          <w:sz w:val="22"/>
          <w:szCs w:val="22"/>
        </w:rPr>
        <w:tab/>
      </w:r>
      <w:proofErr w:type="gramStart"/>
      <w:r w:rsidR="00FC6B35" w:rsidRPr="00952717">
        <w:rPr>
          <w:color w:val="091F40"/>
          <w:sz w:val="22"/>
          <w:szCs w:val="22"/>
        </w:rPr>
        <w:t>Your</w:t>
      </w:r>
      <w:proofErr w:type="gramEnd"/>
      <w:r w:rsidR="00FC6B35" w:rsidRPr="00952717">
        <w:rPr>
          <w:color w:val="091F40"/>
          <w:sz w:val="22"/>
          <w:szCs w:val="22"/>
        </w:rPr>
        <w:t xml:space="preserve"> on and off-premises trading hours today, finish at 11pm. </w:t>
      </w:r>
    </w:p>
    <w:p w14:paraId="4F4273B7" w14:textId="77777777" w:rsidR="00FC6B35" w:rsidRPr="00952717" w:rsidRDefault="00FC6B35" w:rsidP="00FC6B35">
      <w:pPr>
        <w:pStyle w:val="Heading3-notnumbered"/>
        <w:ind w:left="720"/>
        <w:rPr>
          <w:color w:val="091F40"/>
          <w:sz w:val="22"/>
          <w:szCs w:val="22"/>
        </w:rPr>
      </w:pPr>
      <w:r w:rsidRPr="00952717">
        <w:rPr>
          <w:color w:val="091F40"/>
          <w:sz w:val="22"/>
          <w:szCs w:val="22"/>
        </w:rPr>
        <w:t>At 10.55pm a guest of one of your members orders a six-pack of beer. Will you serve them?</w:t>
      </w:r>
    </w:p>
    <w:p w14:paraId="0E9C2A55" w14:textId="538D3289" w:rsidR="005E1C25" w:rsidRPr="00952717" w:rsidRDefault="00FC6B35" w:rsidP="00FC6B35">
      <w:pPr>
        <w:pStyle w:val="Heading3-notnumbered"/>
        <w:rPr>
          <w:b w:val="0"/>
          <w:color w:val="091F40"/>
          <w:sz w:val="20"/>
          <w:szCs w:val="24"/>
        </w:rPr>
      </w:pPr>
      <w:r w:rsidRPr="00F601BC">
        <w:rPr>
          <w:rFonts w:ascii="Arial Bold" w:hAnsi="Arial Bold"/>
          <w:color w:val="091F40"/>
          <w:szCs w:val="24"/>
        </w:rPr>
        <w:t xml:space="preserve">           </w:t>
      </w:r>
      <w:sdt>
        <w:sdtPr>
          <w:rPr>
            <w:b w:val="0"/>
            <w:color w:val="091F40"/>
            <w:sz w:val="20"/>
            <w:szCs w:val="24"/>
          </w:rPr>
          <w:id w:val="1260487617"/>
          <w14:checkbox>
            <w14:checked w14:val="0"/>
            <w14:checkedState w14:val="2612" w14:font="MS Gothic"/>
            <w14:uncheckedState w14:val="2610" w14:font="MS Gothic"/>
          </w14:checkbox>
        </w:sdtPr>
        <w:sdtContent>
          <w:r w:rsidR="00952717" w:rsidRPr="00952717">
            <w:rPr>
              <w:rFonts w:eastAsia="MS Gothic" w:hint="eastAsia"/>
              <w:b w:val="0"/>
              <w:color w:val="091F40"/>
              <w:sz w:val="20"/>
              <w:szCs w:val="24"/>
            </w:rPr>
            <w:t>☐</w:t>
          </w:r>
        </w:sdtContent>
      </w:sdt>
      <w:r w:rsidR="005E1C25" w:rsidRPr="00952717">
        <w:rPr>
          <w:b w:val="0"/>
          <w:color w:val="091F40"/>
          <w:sz w:val="20"/>
          <w:szCs w:val="24"/>
        </w:rPr>
        <w:t xml:space="preserve"> Yes</w:t>
      </w:r>
    </w:p>
    <w:p w14:paraId="1810C085" w14:textId="77777777" w:rsidR="005E1C25" w:rsidRPr="00952717" w:rsidRDefault="00487ABB" w:rsidP="005E1C25">
      <w:pPr>
        <w:ind w:firstLine="720"/>
        <w:rPr>
          <w:color w:val="091F40"/>
        </w:rPr>
      </w:pPr>
      <w:sdt>
        <w:sdtPr>
          <w:rPr>
            <w:color w:val="091F40"/>
          </w:rPr>
          <w:id w:val="-647360249"/>
          <w14:checkbox>
            <w14:checked w14:val="0"/>
            <w14:checkedState w14:val="2612" w14:font="MS Gothic"/>
            <w14:uncheckedState w14:val="2610" w14:font="MS Gothic"/>
          </w14:checkbox>
        </w:sdtPr>
        <w:sdtContent>
          <w:r w:rsidR="005E1C25" w:rsidRPr="00952717">
            <w:rPr>
              <w:rFonts w:eastAsia="MS Gothic" w:hint="eastAsia"/>
              <w:color w:val="091F40"/>
            </w:rPr>
            <w:t>☐</w:t>
          </w:r>
        </w:sdtContent>
      </w:sdt>
      <w:r w:rsidR="005E1C25" w:rsidRPr="00952717">
        <w:rPr>
          <w:color w:val="091F40"/>
        </w:rPr>
        <w:t xml:space="preserve"> No</w:t>
      </w:r>
    </w:p>
    <w:p w14:paraId="55B66649" w14:textId="77777777" w:rsidR="005E1C25" w:rsidRPr="00952717" w:rsidRDefault="005E1C25" w:rsidP="005E1C25">
      <w:pPr>
        <w:ind w:firstLine="720"/>
        <w:rPr>
          <w:color w:val="091F40"/>
        </w:rPr>
      </w:pPr>
      <w:r w:rsidRPr="00952717">
        <w:rPr>
          <w:color w:val="091F40"/>
        </w:rPr>
        <w:t xml:space="preserve">Explain your answer: </w:t>
      </w:r>
    </w:p>
    <w:p w14:paraId="58E40721" w14:textId="328DE34F" w:rsidR="00416B67" w:rsidRPr="00F601BC" w:rsidRDefault="00487ABB" w:rsidP="005E1C25">
      <w:pPr>
        <w:ind w:firstLine="720"/>
        <w:rPr>
          <w:color w:val="091F40"/>
          <w:sz w:val="24"/>
        </w:rPr>
      </w:pPr>
      <w:sdt>
        <w:sdtPr>
          <w:rPr>
            <w:color w:val="091F40"/>
          </w:rPr>
          <w:id w:val="-1776547674"/>
          <w:placeholder>
            <w:docPart w:val="8255CD45702C4FFABCC44077B446D3F3"/>
          </w:placeholder>
          <w:showingPlcHdr/>
          <w:text/>
        </w:sdtPr>
        <w:sdtContent>
          <w:r w:rsidR="005E1C25" w:rsidRPr="00952717">
            <w:rPr>
              <w:rStyle w:val="PlaceholderText"/>
              <w:color w:val="091F40"/>
            </w:rPr>
            <w:t>Click or tap here to enter text.</w:t>
          </w:r>
        </w:sdtContent>
      </w:sdt>
    </w:p>
    <w:p w14:paraId="3EF26A3C" w14:textId="77777777" w:rsidR="00416B67" w:rsidRPr="00F601BC" w:rsidRDefault="00416B67" w:rsidP="00416B67">
      <w:pPr>
        <w:rPr>
          <w:color w:val="091F40"/>
          <w:sz w:val="24"/>
        </w:rPr>
      </w:pPr>
    </w:p>
    <w:p w14:paraId="3A618215" w14:textId="142EAED4" w:rsidR="00FC6B35" w:rsidRPr="00952717" w:rsidRDefault="00416B67" w:rsidP="00FC6B35">
      <w:pPr>
        <w:pStyle w:val="Heading3-notnumbered"/>
        <w:ind w:left="720" w:hanging="720"/>
        <w:rPr>
          <w:color w:val="091F40"/>
          <w:sz w:val="22"/>
          <w:szCs w:val="22"/>
        </w:rPr>
      </w:pPr>
      <w:r w:rsidRPr="00952717">
        <w:rPr>
          <w:color w:val="091F40"/>
          <w:sz w:val="22"/>
          <w:szCs w:val="22"/>
        </w:rPr>
        <w:t>Q.3</w:t>
      </w:r>
      <w:r w:rsidRPr="00952717">
        <w:rPr>
          <w:color w:val="091F40"/>
          <w:sz w:val="22"/>
          <w:szCs w:val="22"/>
        </w:rPr>
        <w:tab/>
      </w:r>
      <w:r w:rsidR="00FC6B35" w:rsidRPr="00952717">
        <w:rPr>
          <w:color w:val="091F40"/>
          <w:sz w:val="22"/>
          <w:szCs w:val="22"/>
        </w:rPr>
        <w:t xml:space="preserve">The regular guest of a club member can </w:t>
      </w:r>
      <w:r w:rsidR="00EC70CC">
        <w:rPr>
          <w:color w:val="091F40"/>
          <w:sz w:val="22"/>
          <w:szCs w:val="22"/>
        </w:rPr>
        <w:t>use the</w:t>
      </w:r>
      <w:r w:rsidR="00C64F51" w:rsidRPr="00952717">
        <w:rPr>
          <w:color w:val="091F40"/>
          <w:sz w:val="22"/>
          <w:szCs w:val="22"/>
        </w:rPr>
        <w:t xml:space="preserve"> club</w:t>
      </w:r>
      <w:r w:rsidR="00FC6B35" w:rsidRPr="00952717">
        <w:rPr>
          <w:color w:val="091F40"/>
          <w:sz w:val="22"/>
          <w:szCs w:val="22"/>
        </w:rPr>
        <w:t xml:space="preserve"> without the member. </w:t>
      </w:r>
    </w:p>
    <w:p w14:paraId="49C826CF" w14:textId="25581743" w:rsidR="00FC6B35" w:rsidRPr="00952717" w:rsidRDefault="00487ABB" w:rsidP="00FC6B35">
      <w:pPr>
        <w:ind w:firstLine="720"/>
        <w:rPr>
          <w:color w:val="091F40"/>
        </w:rPr>
      </w:pPr>
      <w:sdt>
        <w:sdtPr>
          <w:rPr>
            <w:color w:val="091F40"/>
          </w:rPr>
          <w:id w:val="913360824"/>
          <w14:checkbox>
            <w14:checked w14:val="0"/>
            <w14:checkedState w14:val="2612" w14:font="MS Gothic"/>
            <w14:uncheckedState w14:val="2610" w14:font="MS Gothic"/>
          </w14:checkbox>
        </w:sdtPr>
        <w:sdtContent>
          <w:r w:rsidR="00952717">
            <w:rPr>
              <w:rFonts w:ascii="MS Gothic" w:eastAsia="MS Gothic" w:hAnsi="MS Gothic" w:hint="eastAsia"/>
              <w:color w:val="091F40"/>
            </w:rPr>
            <w:t>☐</w:t>
          </w:r>
        </w:sdtContent>
      </w:sdt>
      <w:r w:rsidR="00FC6B35" w:rsidRPr="00952717">
        <w:rPr>
          <w:color w:val="091F40"/>
        </w:rPr>
        <w:t xml:space="preserve"> True</w:t>
      </w:r>
    </w:p>
    <w:p w14:paraId="1E85C278" w14:textId="77777777" w:rsidR="00FC6B35" w:rsidRPr="00F601BC" w:rsidRDefault="00487ABB" w:rsidP="00FC6B35">
      <w:pPr>
        <w:ind w:firstLine="720"/>
        <w:rPr>
          <w:color w:val="091F40"/>
          <w:sz w:val="24"/>
        </w:rPr>
      </w:pPr>
      <w:sdt>
        <w:sdtPr>
          <w:rPr>
            <w:color w:val="091F40"/>
          </w:rPr>
          <w:id w:val="1154021731"/>
          <w14:checkbox>
            <w14:checked w14:val="0"/>
            <w14:checkedState w14:val="2612" w14:font="MS Gothic"/>
            <w14:uncheckedState w14:val="2610" w14:font="MS Gothic"/>
          </w14:checkbox>
        </w:sdtPr>
        <w:sdtContent>
          <w:r w:rsidR="00FC6B35" w:rsidRPr="00952717">
            <w:rPr>
              <w:rFonts w:eastAsia="MS Gothic" w:hint="eastAsia"/>
              <w:color w:val="091F40"/>
            </w:rPr>
            <w:t>☐</w:t>
          </w:r>
        </w:sdtContent>
      </w:sdt>
      <w:r w:rsidR="00FC6B35" w:rsidRPr="00952717">
        <w:rPr>
          <w:color w:val="091F40"/>
        </w:rPr>
        <w:t xml:space="preserve"> False</w:t>
      </w:r>
    </w:p>
    <w:p w14:paraId="07E04CBA" w14:textId="0C824552" w:rsidR="00FC6B35" w:rsidRPr="00F601BC" w:rsidRDefault="00FC6B35" w:rsidP="00FC6B35">
      <w:pPr>
        <w:pStyle w:val="Heading3-notnumbered"/>
        <w:ind w:left="720" w:hanging="720"/>
        <w:rPr>
          <w:color w:val="091F40"/>
          <w:szCs w:val="24"/>
        </w:rPr>
      </w:pPr>
    </w:p>
    <w:p w14:paraId="159A9334" w14:textId="77777777" w:rsidR="00FC6B35" w:rsidRPr="00952717" w:rsidRDefault="005E1C25" w:rsidP="00FC6B35">
      <w:pPr>
        <w:pStyle w:val="Heading3-notnumbered"/>
        <w:ind w:left="720" w:hanging="720"/>
        <w:rPr>
          <w:color w:val="091F40"/>
          <w:sz w:val="22"/>
          <w:szCs w:val="22"/>
        </w:rPr>
      </w:pPr>
      <w:r w:rsidRPr="00952717">
        <w:rPr>
          <w:color w:val="091F40"/>
          <w:sz w:val="22"/>
          <w:szCs w:val="22"/>
        </w:rPr>
        <w:t>Q.4</w:t>
      </w:r>
      <w:r w:rsidRPr="00952717">
        <w:rPr>
          <w:color w:val="091F40"/>
          <w:sz w:val="22"/>
          <w:szCs w:val="22"/>
        </w:rPr>
        <w:tab/>
      </w:r>
      <w:r w:rsidR="00FC6B35" w:rsidRPr="00952717">
        <w:rPr>
          <w:color w:val="091F40"/>
          <w:sz w:val="22"/>
          <w:szCs w:val="22"/>
        </w:rPr>
        <w:t>Name three pieces of information that the guests’ and gaming visitors’ register contain?</w:t>
      </w:r>
    </w:p>
    <w:p w14:paraId="660DF673" w14:textId="77777777" w:rsidR="00FC6B35" w:rsidRPr="00952717" w:rsidRDefault="00FC6B35" w:rsidP="00FC6B35">
      <w:pPr>
        <w:ind w:firstLine="720"/>
        <w:rPr>
          <w:color w:val="091F40"/>
        </w:rPr>
      </w:pPr>
      <w:r w:rsidRPr="00952717">
        <w:rPr>
          <w:color w:val="091F40"/>
        </w:rPr>
        <w:t xml:space="preserve">1. </w:t>
      </w:r>
      <w:sdt>
        <w:sdtPr>
          <w:rPr>
            <w:color w:val="091F40"/>
          </w:rPr>
          <w:id w:val="-814259650"/>
          <w:placeholder>
            <w:docPart w:val="87AE81AAFDCC480C97459227C7EEF80D"/>
          </w:placeholder>
          <w:showingPlcHdr/>
          <w:text/>
        </w:sdtPr>
        <w:sdtContent>
          <w:r w:rsidRPr="00952717">
            <w:rPr>
              <w:rStyle w:val="PlaceholderText"/>
              <w:color w:val="091F40"/>
            </w:rPr>
            <w:t>Click or tap here to enter text.</w:t>
          </w:r>
        </w:sdtContent>
      </w:sdt>
    </w:p>
    <w:p w14:paraId="40B47B56" w14:textId="77777777" w:rsidR="00FC6B35" w:rsidRPr="00952717" w:rsidRDefault="00FC6B35" w:rsidP="00FC6B35">
      <w:pPr>
        <w:ind w:firstLine="720"/>
        <w:rPr>
          <w:color w:val="091F40"/>
        </w:rPr>
      </w:pPr>
      <w:r w:rsidRPr="00952717">
        <w:rPr>
          <w:color w:val="091F40"/>
        </w:rPr>
        <w:t xml:space="preserve">2. </w:t>
      </w:r>
      <w:sdt>
        <w:sdtPr>
          <w:rPr>
            <w:color w:val="091F40"/>
          </w:rPr>
          <w:id w:val="1732121684"/>
          <w:placeholder>
            <w:docPart w:val="07969CA1A680440DBFBFF3BD7BFF513D"/>
          </w:placeholder>
          <w:showingPlcHdr/>
          <w:text/>
        </w:sdtPr>
        <w:sdtContent>
          <w:r w:rsidRPr="00952717">
            <w:rPr>
              <w:rStyle w:val="PlaceholderText"/>
              <w:color w:val="091F40"/>
            </w:rPr>
            <w:t>Click or tap here to enter text.</w:t>
          </w:r>
        </w:sdtContent>
      </w:sdt>
    </w:p>
    <w:p w14:paraId="1DDE7D13" w14:textId="3751D45A" w:rsidR="00FC6B35" w:rsidRPr="00F601BC" w:rsidRDefault="00FC6B35" w:rsidP="00F601BC">
      <w:pPr>
        <w:tabs>
          <w:tab w:val="left" w:pos="4110"/>
        </w:tabs>
        <w:ind w:firstLine="720"/>
        <w:rPr>
          <w:color w:val="091F40"/>
          <w:sz w:val="24"/>
        </w:rPr>
      </w:pPr>
      <w:r w:rsidRPr="00952717">
        <w:rPr>
          <w:color w:val="091F40"/>
        </w:rPr>
        <w:t xml:space="preserve">3. </w:t>
      </w:r>
      <w:sdt>
        <w:sdtPr>
          <w:rPr>
            <w:color w:val="091F40"/>
          </w:rPr>
          <w:id w:val="-370614340"/>
          <w:placeholder>
            <w:docPart w:val="E07576B1B0AB4B189A083E16E0817546"/>
          </w:placeholder>
          <w:showingPlcHdr/>
          <w:text/>
        </w:sdtPr>
        <w:sdtContent>
          <w:r w:rsidRPr="00952717">
            <w:rPr>
              <w:rStyle w:val="PlaceholderText"/>
              <w:color w:val="091F40"/>
            </w:rPr>
            <w:t>Click or tap here to enter text.</w:t>
          </w:r>
        </w:sdtContent>
      </w:sdt>
      <w:r w:rsidRPr="00F601BC">
        <w:rPr>
          <w:color w:val="091F40"/>
          <w:sz w:val="24"/>
        </w:rPr>
        <w:tab/>
      </w:r>
    </w:p>
    <w:p w14:paraId="6F92220F" w14:textId="2FF3C211" w:rsidR="00FC6B35" w:rsidRPr="00E35A65" w:rsidRDefault="00FC6B35" w:rsidP="00FC6B35">
      <w:pPr>
        <w:pStyle w:val="Heading3-notnumbered"/>
        <w:ind w:left="720" w:hanging="720"/>
        <w:rPr>
          <w:color w:val="091F40"/>
          <w:sz w:val="22"/>
          <w:szCs w:val="22"/>
        </w:rPr>
      </w:pPr>
      <w:r w:rsidRPr="00E35A65">
        <w:rPr>
          <w:color w:val="091F40"/>
          <w:sz w:val="22"/>
          <w:szCs w:val="22"/>
        </w:rPr>
        <w:t>Q.5</w:t>
      </w:r>
      <w:r w:rsidRPr="00E35A65">
        <w:rPr>
          <w:b w:val="0"/>
          <w:bCs/>
          <w:color w:val="091F40"/>
          <w:sz w:val="22"/>
          <w:szCs w:val="22"/>
        </w:rPr>
        <w:t xml:space="preserve">     </w:t>
      </w:r>
      <w:r w:rsidRPr="00E35A65">
        <w:rPr>
          <w:color w:val="091F40"/>
          <w:sz w:val="22"/>
          <w:szCs w:val="22"/>
        </w:rPr>
        <w:t>A 21</w:t>
      </w:r>
      <w:r w:rsidRPr="00E35A65">
        <w:rPr>
          <w:color w:val="091F40"/>
          <w:sz w:val="22"/>
          <w:szCs w:val="22"/>
          <w:vertAlign w:val="superscript"/>
        </w:rPr>
        <w:t>st</w:t>
      </w:r>
      <w:r w:rsidRPr="00E35A65">
        <w:rPr>
          <w:color w:val="091F40"/>
          <w:sz w:val="22"/>
          <w:szCs w:val="22"/>
        </w:rPr>
        <w:t xml:space="preserve"> birthday party has been booked by the friends of one of your club members in your club function room. They want you to provide full bar facilities for the party, including staff and alcohol.</w:t>
      </w:r>
    </w:p>
    <w:p w14:paraId="54319CBA" w14:textId="77777777" w:rsidR="00FC6B35" w:rsidRPr="00E35A65" w:rsidRDefault="00FC6B35" w:rsidP="00FC6B35">
      <w:pPr>
        <w:pStyle w:val="Heading3-notnumbered"/>
        <w:ind w:left="720"/>
        <w:rPr>
          <w:color w:val="091F40"/>
          <w:sz w:val="22"/>
          <w:szCs w:val="22"/>
        </w:rPr>
      </w:pPr>
      <w:r w:rsidRPr="00E35A65">
        <w:rPr>
          <w:color w:val="091F40"/>
          <w:sz w:val="22"/>
          <w:szCs w:val="22"/>
        </w:rPr>
        <w:t>Does your full club licence allow you to have this function in your club?</w:t>
      </w:r>
    </w:p>
    <w:p w14:paraId="0E565F1E" w14:textId="19042C37" w:rsidR="00FC6B35" w:rsidRPr="00952717" w:rsidRDefault="00487ABB" w:rsidP="00FC6B35">
      <w:pPr>
        <w:ind w:firstLine="720"/>
        <w:rPr>
          <w:color w:val="091F40"/>
        </w:rPr>
      </w:pPr>
      <w:sdt>
        <w:sdtPr>
          <w:rPr>
            <w:color w:val="091F40"/>
          </w:rPr>
          <w:id w:val="-870846986"/>
          <w14:checkbox>
            <w14:checked w14:val="0"/>
            <w14:checkedState w14:val="2612" w14:font="MS Gothic"/>
            <w14:uncheckedState w14:val="2610" w14:font="MS Gothic"/>
          </w14:checkbox>
        </w:sdtPr>
        <w:sdtContent>
          <w:r w:rsidR="00952717">
            <w:rPr>
              <w:rFonts w:ascii="MS Gothic" w:eastAsia="MS Gothic" w:hAnsi="MS Gothic" w:hint="eastAsia"/>
              <w:color w:val="091F40"/>
            </w:rPr>
            <w:t>☐</w:t>
          </w:r>
        </w:sdtContent>
      </w:sdt>
      <w:r w:rsidR="00FC6B35" w:rsidRPr="00952717">
        <w:rPr>
          <w:color w:val="091F40"/>
        </w:rPr>
        <w:t xml:space="preserve"> Yes</w:t>
      </w:r>
    </w:p>
    <w:p w14:paraId="228BC9AF" w14:textId="77777777" w:rsidR="00FC6B35" w:rsidRPr="00F601BC" w:rsidRDefault="00487ABB" w:rsidP="00FC6B35">
      <w:pPr>
        <w:ind w:firstLine="720"/>
        <w:rPr>
          <w:color w:val="091F40"/>
          <w:sz w:val="24"/>
        </w:rPr>
      </w:pPr>
      <w:sdt>
        <w:sdtPr>
          <w:rPr>
            <w:color w:val="091F40"/>
          </w:rPr>
          <w:id w:val="1853838108"/>
          <w14:checkbox>
            <w14:checked w14:val="0"/>
            <w14:checkedState w14:val="2612" w14:font="MS Gothic"/>
            <w14:uncheckedState w14:val="2610" w14:font="MS Gothic"/>
          </w14:checkbox>
        </w:sdtPr>
        <w:sdtContent>
          <w:r w:rsidR="00FC6B35" w:rsidRPr="00952717">
            <w:rPr>
              <w:rFonts w:eastAsia="MS Gothic" w:hint="eastAsia"/>
              <w:color w:val="091F40"/>
            </w:rPr>
            <w:t>☐</w:t>
          </w:r>
        </w:sdtContent>
      </w:sdt>
      <w:r w:rsidR="00FC6B35" w:rsidRPr="00952717">
        <w:rPr>
          <w:color w:val="091F40"/>
        </w:rPr>
        <w:t xml:space="preserve"> No</w:t>
      </w:r>
    </w:p>
    <w:p w14:paraId="0F7E4A44" w14:textId="1474E9E2" w:rsidR="005E1C25" w:rsidRPr="00E35A65" w:rsidRDefault="00FC6B35" w:rsidP="00EF54FB">
      <w:pPr>
        <w:ind w:firstLine="720"/>
        <w:rPr>
          <w:color w:val="091F40"/>
        </w:rPr>
      </w:pPr>
      <w:r w:rsidRPr="00E35A65">
        <w:rPr>
          <w:color w:val="091F40"/>
        </w:rPr>
        <w:lastRenderedPageBreak/>
        <w:t>Why?</w:t>
      </w:r>
      <w:r w:rsidR="00EF54FB" w:rsidRPr="00E35A65">
        <w:rPr>
          <w:color w:val="091F40"/>
        </w:rPr>
        <w:t xml:space="preserve"> </w:t>
      </w:r>
      <w:sdt>
        <w:sdtPr>
          <w:rPr>
            <w:color w:val="091F40"/>
          </w:rPr>
          <w:id w:val="-1351569899"/>
          <w:placeholder>
            <w:docPart w:val="6E3436FF1F4A4790854804098AEC3F6B"/>
          </w:placeholder>
          <w:showingPlcHdr/>
          <w:text/>
        </w:sdtPr>
        <w:sdtContent>
          <w:r w:rsidRPr="00E35A65">
            <w:rPr>
              <w:rStyle w:val="PlaceholderText"/>
              <w:color w:val="091F40"/>
            </w:rPr>
            <w:t>Click or tap here to enter text.</w:t>
          </w:r>
        </w:sdtContent>
      </w:sdt>
    </w:p>
    <w:p w14:paraId="7AF3BFE2" w14:textId="196C6E47" w:rsidR="005E1C25" w:rsidRPr="00E35A65" w:rsidRDefault="005E1C25" w:rsidP="005E1C25">
      <w:pPr>
        <w:rPr>
          <w:color w:val="091F40"/>
          <w:sz w:val="22"/>
          <w:szCs w:val="22"/>
        </w:rPr>
      </w:pPr>
      <w:r w:rsidRPr="00F601BC">
        <w:rPr>
          <w:noProof/>
          <w:sz w:val="24"/>
          <w:lang w:eastAsia="en-AU"/>
        </w:rPr>
        <w:drawing>
          <wp:inline distT="0" distB="0" distL="0" distR="0" wp14:anchorId="74152F3E" wp14:editId="6BC25E53">
            <wp:extent cx="482600" cy="736600"/>
            <wp:effectExtent l="0" t="0" r="0" b="0"/>
            <wp:docPr id="16" name="Picture 16"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8"/>
                    <a:stretch>
                      <a:fillRect/>
                    </a:stretch>
                  </pic:blipFill>
                  <pic:spPr>
                    <a:xfrm>
                      <a:off x="0" y="0"/>
                      <a:ext cx="482600" cy="736600"/>
                    </a:xfrm>
                    <a:prstGeom prst="rect">
                      <a:avLst/>
                    </a:prstGeom>
                  </pic:spPr>
                </pic:pic>
              </a:graphicData>
            </a:graphic>
          </wp:inline>
        </w:drawing>
      </w:r>
      <w:r w:rsidRPr="00F601BC">
        <w:rPr>
          <w:sz w:val="24"/>
        </w:rPr>
        <w:t xml:space="preserve"> </w:t>
      </w:r>
      <w:r w:rsidRPr="00E35A65">
        <w:rPr>
          <w:b/>
          <w:iCs/>
          <w:color w:val="091F40"/>
          <w:sz w:val="22"/>
          <w:szCs w:val="22"/>
        </w:rPr>
        <w:t xml:space="preserve">Use the red-line plan on page </w:t>
      </w:r>
      <w:r w:rsidR="00F616CA" w:rsidRPr="00E35A65">
        <w:rPr>
          <w:b/>
          <w:iCs/>
          <w:color w:val="091F40"/>
          <w:sz w:val="22"/>
          <w:szCs w:val="22"/>
        </w:rPr>
        <w:t>9</w:t>
      </w:r>
      <w:r w:rsidRPr="00E35A65">
        <w:rPr>
          <w:b/>
          <w:iCs/>
          <w:color w:val="091F40"/>
          <w:sz w:val="22"/>
          <w:szCs w:val="22"/>
        </w:rPr>
        <w:t xml:space="preserve"> to answer the following question.</w:t>
      </w:r>
    </w:p>
    <w:p w14:paraId="10FC6976" w14:textId="77777777" w:rsidR="00F616CA" w:rsidRPr="00E35A65" w:rsidRDefault="001F16E3" w:rsidP="00F616CA">
      <w:pPr>
        <w:pStyle w:val="Heading3-notnumbered"/>
        <w:rPr>
          <w:sz w:val="22"/>
          <w:szCs w:val="22"/>
        </w:rPr>
      </w:pPr>
      <w:r w:rsidRPr="00E35A65">
        <w:rPr>
          <w:color w:val="091F40"/>
          <w:sz w:val="22"/>
          <w:szCs w:val="22"/>
        </w:rPr>
        <w:t>Q.</w:t>
      </w:r>
      <w:r w:rsidR="00F616CA" w:rsidRPr="00E35A65">
        <w:rPr>
          <w:color w:val="091F40"/>
          <w:sz w:val="22"/>
          <w:szCs w:val="22"/>
        </w:rPr>
        <w:t>6</w:t>
      </w:r>
      <w:r w:rsidRPr="00E35A65">
        <w:rPr>
          <w:color w:val="091F40"/>
          <w:sz w:val="22"/>
          <w:szCs w:val="22"/>
        </w:rPr>
        <w:tab/>
      </w:r>
      <w:r w:rsidR="00F616CA" w:rsidRPr="00E35A65">
        <w:rPr>
          <w:color w:val="091F40"/>
          <w:sz w:val="22"/>
          <w:szCs w:val="22"/>
        </w:rPr>
        <w:t xml:space="preserve">A member can take alcohol into the grandstand or out onto the club grounds? </w:t>
      </w:r>
    </w:p>
    <w:p w14:paraId="3E6692CF" w14:textId="6CA4D2BE" w:rsidR="00F616CA" w:rsidRPr="00E35A65" w:rsidRDefault="00487ABB" w:rsidP="00F616CA">
      <w:pPr>
        <w:ind w:firstLine="720"/>
        <w:rPr>
          <w:color w:val="091F40"/>
        </w:rPr>
      </w:pPr>
      <w:sdt>
        <w:sdtPr>
          <w:rPr>
            <w:color w:val="091F40"/>
          </w:rPr>
          <w:id w:val="17831714"/>
          <w14:checkbox>
            <w14:checked w14:val="0"/>
            <w14:checkedState w14:val="2612" w14:font="MS Gothic"/>
            <w14:uncheckedState w14:val="2610" w14:font="MS Gothic"/>
          </w14:checkbox>
        </w:sdtPr>
        <w:sdtContent>
          <w:r w:rsidR="00E35A65">
            <w:rPr>
              <w:rFonts w:ascii="MS Gothic" w:eastAsia="MS Gothic" w:hAnsi="MS Gothic" w:hint="eastAsia"/>
              <w:color w:val="091F40"/>
            </w:rPr>
            <w:t>☐</w:t>
          </w:r>
        </w:sdtContent>
      </w:sdt>
      <w:r w:rsidR="00F616CA" w:rsidRPr="00E35A65">
        <w:rPr>
          <w:color w:val="091F40"/>
        </w:rPr>
        <w:t xml:space="preserve"> True</w:t>
      </w:r>
    </w:p>
    <w:p w14:paraId="098229FE" w14:textId="27A2B350" w:rsidR="00F616CA" w:rsidRPr="00E35A65" w:rsidRDefault="00487ABB" w:rsidP="00F616CA">
      <w:pPr>
        <w:ind w:firstLine="720"/>
        <w:rPr>
          <w:color w:val="091F40"/>
        </w:rPr>
      </w:pPr>
      <w:sdt>
        <w:sdtPr>
          <w:rPr>
            <w:color w:val="091F40"/>
          </w:rPr>
          <w:id w:val="-1086448877"/>
          <w14:checkbox>
            <w14:checked w14:val="0"/>
            <w14:checkedState w14:val="2612" w14:font="MS Gothic"/>
            <w14:uncheckedState w14:val="2610" w14:font="MS Gothic"/>
          </w14:checkbox>
        </w:sdtPr>
        <w:sdtContent>
          <w:r w:rsidR="00F616CA" w:rsidRPr="00E35A65">
            <w:rPr>
              <w:rFonts w:eastAsia="MS Gothic" w:hint="eastAsia"/>
              <w:color w:val="091F40"/>
            </w:rPr>
            <w:t>☐</w:t>
          </w:r>
        </w:sdtContent>
      </w:sdt>
      <w:r w:rsidR="00F616CA" w:rsidRPr="00E35A65">
        <w:rPr>
          <w:color w:val="091F40"/>
        </w:rPr>
        <w:t xml:space="preserve"> False</w:t>
      </w:r>
    </w:p>
    <w:p w14:paraId="5659899C" w14:textId="77777777" w:rsidR="00F616CA" w:rsidRPr="00E35A65" w:rsidRDefault="001F16E3" w:rsidP="00F616CA">
      <w:pPr>
        <w:pStyle w:val="Heading3-notnumbered"/>
        <w:rPr>
          <w:color w:val="091F40"/>
          <w:sz w:val="22"/>
          <w:szCs w:val="22"/>
        </w:rPr>
      </w:pPr>
      <w:r w:rsidRPr="00E35A65">
        <w:rPr>
          <w:color w:val="091F40"/>
          <w:sz w:val="22"/>
          <w:szCs w:val="22"/>
        </w:rPr>
        <w:t>Q.</w:t>
      </w:r>
      <w:r w:rsidR="00F616CA" w:rsidRPr="00E35A65">
        <w:rPr>
          <w:color w:val="091F40"/>
          <w:sz w:val="22"/>
          <w:szCs w:val="22"/>
        </w:rPr>
        <w:t>7</w:t>
      </w:r>
      <w:r w:rsidRPr="00E35A65">
        <w:rPr>
          <w:color w:val="091F40"/>
          <w:sz w:val="22"/>
          <w:szCs w:val="22"/>
        </w:rPr>
        <w:tab/>
      </w:r>
      <w:r w:rsidR="00F616CA" w:rsidRPr="00E35A65">
        <w:rPr>
          <w:color w:val="091F40"/>
          <w:sz w:val="22"/>
          <w:szCs w:val="22"/>
        </w:rPr>
        <w:t>A non-member can take alcohol into the grandstand?</w:t>
      </w:r>
    </w:p>
    <w:p w14:paraId="4400FC84" w14:textId="6E5FBB80" w:rsidR="00F616CA" w:rsidRPr="00E35A65" w:rsidRDefault="00487ABB" w:rsidP="00F616CA">
      <w:pPr>
        <w:ind w:firstLine="720"/>
        <w:rPr>
          <w:color w:val="091F40"/>
        </w:rPr>
      </w:pPr>
      <w:sdt>
        <w:sdtPr>
          <w:rPr>
            <w:color w:val="091F40"/>
          </w:rPr>
          <w:id w:val="1500307899"/>
          <w14:checkbox>
            <w14:checked w14:val="0"/>
            <w14:checkedState w14:val="2612" w14:font="MS Gothic"/>
            <w14:uncheckedState w14:val="2610" w14:font="MS Gothic"/>
          </w14:checkbox>
        </w:sdtPr>
        <w:sdtContent>
          <w:r w:rsidR="00E35A65">
            <w:rPr>
              <w:rFonts w:ascii="MS Gothic" w:eastAsia="MS Gothic" w:hAnsi="MS Gothic" w:hint="eastAsia"/>
              <w:color w:val="091F40"/>
            </w:rPr>
            <w:t>☐</w:t>
          </w:r>
        </w:sdtContent>
      </w:sdt>
      <w:r w:rsidR="00F616CA" w:rsidRPr="00E35A65">
        <w:rPr>
          <w:color w:val="091F40"/>
        </w:rPr>
        <w:t xml:space="preserve"> True</w:t>
      </w:r>
    </w:p>
    <w:p w14:paraId="74E41B6F" w14:textId="682A45ED" w:rsidR="00F616CA" w:rsidRPr="00E35A65" w:rsidRDefault="00487ABB" w:rsidP="00F616CA">
      <w:pPr>
        <w:ind w:firstLine="720"/>
        <w:rPr>
          <w:color w:val="091F40"/>
        </w:rPr>
      </w:pPr>
      <w:sdt>
        <w:sdtPr>
          <w:rPr>
            <w:color w:val="091F40"/>
          </w:rPr>
          <w:id w:val="1008328628"/>
          <w14:checkbox>
            <w14:checked w14:val="0"/>
            <w14:checkedState w14:val="2612" w14:font="MS Gothic"/>
            <w14:uncheckedState w14:val="2610" w14:font="MS Gothic"/>
          </w14:checkbox>
        </w:sdtPr>
        <w:sdtContent>
          <w:r w:rsidR="00F616CA" w:rsidRPr="00E35A65">
            <w:rPr>
              <w:rFonts w:eastAsia="MS Gothic" w:hint="eastAsia"/>
              <w:color w:val="091F40"/>
            </w:rPr>
            <w:t>☐</w:t>
          </w:r>
        </w:sdtContent>
      </w:sdt>
      <w:r w:rsidR="00F616CA" w:rsidRPr="00E35A65">
        <w:rPr>
          <w:color w:val="091F40"/>
        </w:rPr>
        <w:t xml:space="preserve"> False</w:t>
      </w:r>
    </w:p>
    <w:p w14:paraId="702DF04A" w14:textId="776F3DCF" w:rsidR="00F616CA" w:rsidRPr="00E35A65" w:rsidRDefault="00F616CA" w:rsidP="00F616CA">
      <w:pPr>
        <w:pStyle w:val="Heading3-notnumbered"/>
        <w:rPr>
          <w:color w:val="091F40"/>
          <w:sz w:val="22"/>
          <w:szCs w:val="22"/>
        </w:rPr>
      </w:pPr>
      <w:r w:rsidRPr="00E35A65">
        <w:rPr>
          <w:color w:val="091F40"/>
          <w:sz w:val="22"/>
          <w:szCs w:val="22"/>
        </w:rPr>
        <w:t>Q.8    Anyone using the club may take alcohol from the dining area into the Star Bar.</w:t>
      </w:r>
    </w:p>
    <w:p w14:paraId="2D6840B8" w14:textId="2D460FC1" w:rsidR="00F616CA" w:rsidRPr="00E35A65" w:rsidRDefault="00487ABB" w:rsidP="00F616CA">
      <w:pPr>
        <w:ind w:firstLine="720"/>
        <w:rPr>
          <w:color w:val="091F40"/>
        </w:rPr>
      </w:pPr>
      <w:sdt>
        <w:sdtPr>
          <w:rPr>
            <w:color w:val="091F40"/>
          </w:rPr>
          <w:id w:val="1734887927"/>
          <w14:checkbox>
            <w14:checked w14:val="0"/>
            <w14:checkedState w14:val="2612" w14:font="MS Gothic"/>
            <w14:uncheckedState w14:val="2610" w14:font="MS Gothic"/>
          </w14:checkbox>
        </w:sdtPr>
        <w:sdtContent>
          <w:r w:rsidR="00E35A65">
            <w:rPr>
              <w:rFonts w:ascii="MS Gothic" w:eastAsia="MS Gothic" w:hAnsi="MS Gothic" w:hint="eastAsia"/>
              <w:color w:val="091F40"/>
            </w:rPr>
            <w:t>☐</w:t>
          </w:r>
        </w:sdtContent>
      </w:sdt>
      <w:r w:rsidR="00F616CA" w:rsidRPr="00E35A65">
        <w:rPr>
          <w:color w:val="091F40"/>
        </w:rPr>
        <w:t xml:space="preserve"> True</w:t>
      </w:r>
    </w:p>
    <w:p w14:paraId="5E566258" w14:textId="45A62D25" w:rsidR="00416B67" w:rsidRPr="00E35A65" w:rsidRDefault="00487ABB" w:rsidP="00F616CA">
      <w:pPr>
        <w:ind w:firstLine="720"/>
        <w:rPr>
          <w:color w:val="091F40"/>
        </w:rPr>
      </w:pPr>
      <w:sdt>
        <w:sdtPr>
          <w:rPr>
            <w:color w:val="091F40"/>
          </w:rPr>
          <w:id w:val="-894350177"/>
          <w14:checkbox>
            <w14:checked w14:val="0"/>
            <w14:checkedState w14:val="2612" w14:font="MS Gothic"/>
            <w14:uncheckedState w14:val="2610" w14:font="MS Gothic"/>
          </w14:checkbox>
        </w:sdtPr>
        <w:sdtContent>
          <w:r w:rsidR="00F616CA" w:rsidRPr="00E35A65">
            <w:rPr>
              <w:rFonts w:eastAsia="MS Gothic" w:hint="eastAsia"/>
              <w:color w:val="091F40"/>
            </w:rPr>
            <w:t>☐</w:t>
          </w:r>
        </w:sdtContent>
      </w:sdt>
      <w:r w:rsidR="00F616CA" w:rsidRPr="00E35A65">
        <w:rPr>
          <w:color w:val="091F40"/>
        </w:rPr>
        <w:t xml:space="preserve"> False</w:t>
      </w:r>
    </w:p>
    <w:p w14:paraId="09C7D0C7" w14:textId="5D768500" w:rsidR="00F616CA" w:rsidRPr="00E35A65" w:rsidRDefault="00F616CA" w:rsidP="00F616CA">
      <w:pPr>
        <w:pStyle w:val="Heading3-notnumbered"/>
        <w:rPr>
          <w:sz w:val="22"/>
          <w:szCs w:val="22"/>
        </w:rPr>
      </w:pPr>
      <w:r w:rsidRPr="00E35A65">
        <w:rPr>
          <w:color w:val="091F40"/>
          <w:sz w:val="22"/>
          <w:szCs w:val="22"/>
        </w:rPr>
        <w:t xml:space="preserve">Q.9     Your best friend is an excellent chef and won many awards.  </w:t>
      </w:r>
    </w:p>
    <w:p w14:paraId="51A111DF" w14:textId="77777777" w:rsidR="00F616CA" w:rsidRPr="00E35A65" w:rsidRDefault="00F616CA" w:rsidP="00F616CA">
      <w:pPr>
        <w:pStyle w:val="Heading3-notnumbered"/>
        <w:ind w:left="720"/>
        <w:rPr>
          <w:color w:val="091F40"/>
          <w:sz w:val="22"/>
          <w:szCs w:val="22"/>
        </w:rPr>
      </w:pPr>
      <w:r w:rsidRPr="00E35A65">
        <w:rPr>
          <w:color w:val="091F40"/>
          <w:sz w:val="22"/>
          <w:szCs w:val="22"/>
        </w:rPr>
        <w:t>Your bistro area is not doing well, so you have agreed to sublet the kitchen and bistro area to her to control on a six-month trial.</w:t>
      </w:r>
    </w:p>
    <w:p w14:paraId="2B377EF7" w14:textId="77777777" w:rsidR="00F616CA" w:rsidRPr="00E35A65" w:rsidRDefault="00F616CA" w:rsidP="00F616CA">
      <w:pPr>
        <w:pStyle w:val="Heading3-notnumbered"/>
        <w:ind w:left="720"/>
        <w:rPr>
          <w:color w:val="091F40"/>
          <w:sz w:val="22"/>
          <w:szCs w:val="22"/>
        </w:rPr>
      </w:pPr>
      <w:r w:rsidRPr="00E35A65">
        <w:rPr>
          <w:color w:val="091F40"/>
          <w:sz w:val="22"/>
          <w:szCs w:val="22"/>
        </w:rPr>
        <w:t>Are you in breach of your liquor licence?</w:t>
      </w:r>
    </w:p>
    <w:p w14:paraId="0B0E933D" w14:textId="28FF22CB" w:rsidR="00F616CA" w:rsidRPr="00E35A65" w:rsidRDefault="00487ABB" w:rsidP="00F616CA">
      <w:pPr>
        <w:ind w:firstLine="720"/>
        <w:rPr>
          <w:color w:val="091F40"/>
        </w:rPr>
      </w:pPr>
      <w:sdt>
        <w:sdtPr>
          <w:rPr>
            <w:color w:val="091F40"/>
          </w:rPr>
          <w:id w:val="1270361311"/>
          <w14:checkbox>
            <w14:checked w14:val="0"/>
            <w14:checkedState w14:val="2612" w14:font="MS Gothic"/>
            <w14:uncheckedState w14:val="2610" w14:font="MS Gothic"/>
          </w14:checkbox>
        </w:sdtPr>
        <w:sdtContent>
          <w:r w:rsidR="00E35A65">
            <w:rPr>
              <w:rFonts w:ascii="MS Gothic" w:eastAsia="MS Gothic" w:hAnsi="MS Gothic" w:hint="eastAsia"/>
              <w:color w:val="091F40"/>
            </w:rPr>
            <w:t>☐</w:t>
          </w:r>
        </w:sdtContent>
      </w:sdt>
      <w:r w:rsidR="00F616CA" w:rsidRPr="00E35A65">
        <w:rPr>
          <w:color w:val="091F40"/>
        </w:rPr>
        <w:t xml:space="preserve"> Yes</w:t>
      </w:r>
    </w:p>
    <w:p w14:paraId="493345E7" w14:textId="77777777" w:rsidR="00F616CA" w:rsidRPr="00E35A65" w:rsidRDefault="00487ABB" w:rsidP="00F616CA">
      <w:pPr>
        <w:ind w:firstLine="720"/>
        <w:rPr>
          <w:color w:val="091F40"/>
        </w:rPr>
      </w:pPr>
      <w:sdt>
        <w:sdtPr>
          <w:rPr>
            <w:color w:val="091F40"/>
          </w:rPr>
          <w:id w:val="-1319956644"/>
          <w14:checkbox>
            <w14:checked w14:val="0"/>
            <w14:checkedState w14:val="2612" w14:font="MS Gothic"/>
            <w14:uncheckedState w14:val="2610" w14:font="MS Gothic"/>
          </w14:checkbox>
        </w:sdtPr>
        <w:sdtContent>
          <w:r w:rsidR="00F616CA" w:rsidRPr="00E35A65">
            <w:rPr>
              <w:rFonts w:eastAsia="MS Gothic" w:hint="eastAsia"/>
              <w:color w:val="091F40"/>
            </w:rPr>
            <w:t>☐</w:t>
          </w:r>
        </w:sdtContent>
      </w:sdt>
      <w:r w:rsidR="00F616CA" w:rsidRPr="00E35A65">
        <w:rPr>
          <w:color w:val="091F40"/>
        </w:rPr>
        <w:t xml:space="preserve"> No</w:t>
      </w:r>
    </w:p>
    <w:p w14:paraId="4F0D9857" w14:textId="77777777" w:rsidR="00F616CA" w:rsidRPr="00E35A65" w:rsidRDefault="00F616CA" w:rsidP="00F616CA">
      <w:pPr>
        <w:ind w:firstLine="720"/>
        <w:rPr>
          <w:color w:val="091F40"/>
        </w:rPr>
      </w:pPr>
      <w:r w:rsidRPr="00E35A65">
        <w:rPr>
          <w:color w:val="091F40"/>
        </w:rPr>
        <w:t>Explain your answer</w:t>
      </w:r>
    </w:p>
    <w:p w14:paraId="2D12280B" w14:textId="77777777" w:rsidR="00EF54FB" w:rsidRPr="00E35A65" w:rsidRDefault="00487ABB" w:rsidP="00EF54FB">
      <w:pPr>
        <w:ind w:firstLine="720"/>
        <w:rPr>
          <w:color w:val="091F40"/>
        </w:rPr>
      </w:pPr>
      <w:sdt>
        <w:sdtPr>
          <w:rPr>
            <w:color w:val="091F40"/>
          </w:rPr>
          <w:id w:val="2025285404"/>
          <w:placeholder>
            <w:docPart w:val="BAA08CF2F08A40168629BAB1C5A26E51"/>
          </w:placeholder>
          <w:showingPlcHdr/>
          <w:text/>
        </w:sdtPr>
        <w:sdtContent>
          <w:r w:rsidR="00F616CA" w:rsidRPr="00E35A65">
            <w:rPr>
              <w:rStyle w:val="PlaceholderText"/>
              <w:color w:val="091F40"/>
            </w:rPr>
            <w:t>Click or tap here to enter text.</w:t>
          </w:r>
        </w:sdtContent>
      </w:sdt>
    </w:p>
    <w:p w14:paraId="3C447F30" w14:textId="77777777" w:rsidR="00222F3C" w:rsidRDefault="00416B67" w:rsidP="00EF54FB">
      <w:r w:rsidRPr="0051387A">
        <w:rPr>
          <w:noProof/>
          <w:lang w:eastAsia="en-AU"/>
        </w:rPr>
        <w:drawing>
          <wp:inline distT="0" distB="0" distL="0" distR="0" wp14:anchorId="79473074" wp14:editId="3B1AC109">
            <wp:extent cx="647700" cy="698500"/>
            <wp:effectExtent l="0" t="0" r="0" b="0"/>
            <wp:docPr id="17" name="Picture 17"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647700" cy="698500"/>
                    </a:xfrm>
                    <a:prstGeom prst="rect">
                      <a:avLst/>
                    </a:prstGeom>
                  </pic:spPr>
                </pic:pic>
              </a:graphicData>
            </a:graphic>
          </wp:inline>
        </w:drawing>
      </w:r>
      <w:r w:rsidRPr="0051387A">
        <w:t xml:space="preserve"> </w:t>
      </w:r>
    </w:p>
    <w:p w14:paraId="260931C6" w14:textId="6FF59AE7" w:rsidR="00A6325E" w:rsidRPr="00EF54FB" w:rsidRDefault="00416B67" w:rsidP="00785260">
      <w:pPr>
        <w:pStyle w:val="Heading2"/>
        <w:rPr>
          <w:color w:val="091F40"/>
        </w:rPr>
      </w:pPr>
      <w:r w:rsidRPr="00F616CA">
        <w:t>Now check your answers at the back of this guide.</w:t>
      </w:r>
    </w:p>
    <w:p w14:paraId="5232550C" w14:textId="77777777" w:rsidR="00222F3C" w:rsidRDefault="00222F3C" w:rsidP="00A6325E">
      <w:pPr>
        <w:pStyle w:val="Heading1"/>
      </w:pPr>
      <w:r>
        <w:br w:type="page"/>
      </w:r>
    </w:p>
    <w:p w14:paraId="4F7E5ED4" w14:textId="33C2C5FD" w:rsidR="009C13EA" w:rsidRPr="00A6325E" w:rsidRDefault="00A6325E" w:rsidP="00A6325E">
      <w:pPr>
        <w:pStyle w:val="Heading1"/>
      </w:pPr>
      <w:bookmarkStart w:id="7" w:name="_Toc98234367"/>
      <w:r w:rsidRPr="00B10798">
        <w:lastRenderedPageBreak/>
        <w:t>T</w:t>
      </w:r>
      <w:r>
        <w:t>opic 3 – Full club licence conditions</w:t>
      </w:r>
      <w:bookmarkEnd w:id="6"/>
      <w:bookmarkEnd w:id="7"/>
    </w:p>
    <w:tbl>
      <w:tblPr>
        <w:tblStyle w:val="TableGridLight"/>
        <w:tblW w:w="5002" w:type="pct"/>
        <w:tblInd w:w="-5" w:type="dxa"/>
        <w:tblLayout w:type="fixed"/>
        <w:tblLook w:val="0020" w:firstRow="1" w:lastRow="0" w:firstColumn="0" w:lastColumn="0" w:noHBand="0" w:noVBand="0"/>
      </w:tblPr>
      <w:tblGrid>
        <w:gridCol w:w="2552"/>
        <w:gridCol w:w="7640"/>
      </w:tblGrid>
      <w:tr w:rsidR="00596588" w:rsidRPr="00357D85" w14:paraId="0EF31F9B" w14:textId="77777777" w:rsidTr="00601988">
        <w:trPr>
          <w:cnfStyle w:val="100000000000" w:firstRow="1" w:lastRow="0" w:firstColumn="0" w:lastColumn="0" w:oddVBand="0" w:evenVBand="0" w:oddHBand="0" w:evenHBand="0" w:firstRowFirstColumn="0" w:firstRowLastColumn="0" w:lastRowFirstColumn="0" w:lastRowLastColumn="0"/>
          <w:trHeight w:val="20"/>
        </w:trPr>
        <w:tc>
          <w:tcPr>
            <w:tcW w:w="1252" w:type="pct"/>
          </w:tcPr>
          <w:p w14:paraId="091A0B76" w14:textId="4956DC3B" w:rsidR="00A6325E" w:rsidRPr="00357D85" w:rsidRDefault="00A6325E" w:rsidP="005E1C25">
            <w:pPr>
              <w:pStyle w:val="TableHeader"/>
            </w:pPr>
          </w:p>
        </w:tc>
        <w:tc>
          <w:tcPr>
            <w:tcW w:w="3748" w:type="pct"/>
          </w:tcPr>
          <w:p w14:paraId="47367353" w14:textId="391A79E3" w:rsidR="00596588" w:rsidRPr="00357D85" w:rsidRDefault="00596588" w:rsidP="005E1C25">
            <w:pPr>
              <w:pStyle w:val="TableHeader"/>
            </w:pPr>
          </w:p>
        </w:tc>
      </w:tr>
      <w:tr w:rsidR="00596588" w:rsidRPr="00357D85" w14:paraId="72AE1819" w14:textId="77777777" w:rsidTr="00222F3C">
        <w:trPr>
          <w:trHeight w:val="502"/>
        </w:trPr>
        <w:tc>
          <w:tcPr>
            <w:tcW w:w="1252" w:type="pct"/>
          </w:tcPr>
          <w:p w14:paraId="51CBFCC0" w14:textId="77777777" w:rsidR="00596588" w:rsidRPr="001100EF" w:rsidRDefault="00596588" w:rsidP="001100EF">
            <w:pPr>
              <w:pStyle w:val="TableText"/>
              <w:rPr>
                <w:b/>
                <w:bCs/>
                <w:sz w:val="24"/>
              </w:rPr>
            </w:pPr>
            <w:r w:rsidRPr="001100EF">
              <w:rPr>
                <w:b/>
                <w:bCs/>
                <w:sz w:val="24"/>
              </w:rPr>
              <w:t xml:space="preserve">What this topic </w:t>
            </w:r>
          </w:p>
          <w:p w14:paraId="201038BB" w14:textId="19AC2FA3" w:rsidR="00596588" w:rsidRPr="00CD0B59" w:rsidRDefault="00596588" w:rsidP="00596588">
            <w:pPr>
              <w:pStyle w:val="TableText"/>
            </w:pPr>
            <w:r w:rsidRPr="00596588">
              <w:rPr>
                <w:b/>
                <w:sz w:val="24"/>
              </w:rPr>
              <w:t>covers</w:t>
            </w:r>
          </w:p>
        </w:tc>
        <w:tc>
          <w:tcPr>
            <w:tcW w:w="3748" w:type="pct"/>
          </w:tcPr>
          <w:p w14:paraId="295D12FC" w14:textId="38FE47B5" w:rsidR="00222F3C" w:rsidRPr="003543A5" w:rsidRDefault="00596588" w:rsidP="009F09FB">
            <w:pPr>
              <w:rPr>
                <w:rFonts w:cs="Arial"/>
                <w:color w:val="091F40"/>
              </w:rPr>
            </w:pPr>
            <w:r w:rsidRPr="003543A5">
              <w:rPr>
                <w:rFonts w:cs="Arial"/>
                <w:color w:val="091F40"/>
              </w:rPr>
              <w:t xml:space="preserve">This topic looks at the conditions that may be </w:t>
            </w:r>
            <w:r w:rsidR="001F16E3" w:rsidRPr="003543A5">
              <w:rPr>
                <w:rFonts w:cs="Arial"/>
                <w:color w:val="091F40"/>
              </w:rPr>
              <w:t>applied</w:t>
            </w:r>
            <w:r w:rsidRPr="003543A5">
              <w:rPr>
                <w:rFonts w:cs="Arial"/>
                <w:color w:val="091F40"/>
              </w:rPr>
              <w:t xml:space="preserve"> </w:t>
            </w:r>
            <w:r w:rsidR="001F16E3" w:rsidRPr="003543A5">
              <w:rPr>
                <w:rFonts w:cs="Arial"/>
                <w:color w:val="091F40"/>
              </w:rPr>
              <w:t xml:space="preserve">to a </w:t>
            </w:r>
            <w:r w:rsidR="00F616CA" w:rsidRPr="003543A5">
              <w:rPr>
                <w:rFonts w:cs="Arial"/>
                <w:color w:val="091F40"/>
              </w:rPr>
              <w:t xml:space="preserve">full club </w:t>
            </w:r>
            <w:r w:rsidRPr="003543A5">
              <w:rPr>
                <w:rFonts w:cs="Arial"/>
                <w:color w:val="091F40"/>
              </w:rPr>
              <w:t>licence.</w:t>
            </w:r>
          </w:p>
        </w:tc>
      </w:tr>
      <w:tr w:rsidR="00AC695F" w:rsidRPr="00357D85" w14:paraId="1C282EEA" w14:textId="77777777" w:rsidTr="009F09FB">
        <w:trPr>
          <w:trHeight w:val="2828"/>
        </w:trPr>
        <w:tc>
          <w:tcPr>
            <w:tcW w:w="1252" w:type="pct"/>
          </w:tcPr>
          <w:p w14:paraId="33A2DA9F" w14:textId="77777777" w:rsidR="0076333B" w:rsidRPr="00AC695F" w:rsidRDefault="0076333B" w:rsidP="0076333B">
            <w:pPr>
              <w:pStyle w:val="Heading3"/>
              <w:spacing w:before="0" w:after="0"/>
              <w:outlineLvl w:val="2"/>
              <w:rPr>
                <w:color w:val="091F40"/>
                <w:sz w:val="24"/>
              </w:rPr>
            </w:pPr>
            <w:r w:rsidRPr="00AC695F">
              <w:rPr>
                <w:color w:val="091F40"/>
                <w:sz w:val="24"/>
              </w:rPr>
              <w:t xml:space="preserve">What </w:t>
            </w:r>
            <w:r>
              <w:rPr>
                <w:color w:val="091F40"/>
                <w:sz w:val="24"/>
              </w:rPr>
              <w:t>are</w:t>
            </w:r>
          </w:p>
          <w:p w14:paraId="09A9DC62" w14:textId="77777777" w:rsidR="0076333B" w:rsidRPr="00AC695F" w:rsidRDefault="0076333B" w:rsidP="0076333B">
            <w:pPr>
              <w:pStyle w:val="Heading3"/>
              <w:spacing w:before="0" w:after="0"/>
              <w:ind w:left="357" w:hanging="357"/>
              <w:outlineLvl w:val="2"/>
              <w:rPr>
                <w:color w:val="091F40"/>
                <w:sz w:val="24"/>
              </w:rPr>
            </w:pPr>
            <w:r w:rsidRPr="00AC695F">
              <w:rPr>
                <w:color w:val="091F40"/>
                <w:sz w:val="24"/>
              </w:rPr>
              <w:t xml:space="preserve">licence </w:t>
            </w:r>
          </w:p>
          <w:p w14:paraId="1BDF6D06" w14:textId="54784E2D" w:rsidR="00AC695F" w:rsidRPr="0076333B" w:rsidRDefault="0076333B" w:rsidP="0076333B">
            <w:pPr>
              <w:pStyle w:val="TableText"/>
              <w:rPr>
                <w:b/>
                <w:bCs/>
                <w:sz w:val="24"/>
              </w:rPr>
            </w:pPr>
            <w:proofErr w:type="gramStart"/>
            <w:r w:rsidRPr="0076333B">
              <w:rPr>
                <w:b/>
                <w:bCs/>
                <w:sz w:val="24"/>
              </w:rPr>
              <w:t>conditions ?</w:t>
            </w:r>
            <w:proofErr w:type="gramEnd"/>
          </w:p>
        </w:tc>
        <w:tc>
          <w:tcPr>
            <w:tcW w:w="3748" w:type="pct"/>
          </w:tcPr>
          <w:p w14:paraId="7645CF16" w14:textId="77777777" w:rsidR="00AC695F" w:rsidRPr="003543A5" w:rsidRDefault="0076333B" w:rsidP="00121B60">
            <w:pPr>
              <w:rPr>
                <w:rFonts w:cs="Arial"/>
                <w:color w:val="091F40"/>
              </w:rPr>
            </w:pPr>
            <w:r w:rsidRPr="003543A5">
              <w:rPr>
                <w:rFonts w:cs="Arial"/>
                <w:color w:val="091F40"/>
              </w:rPr>
              <w:t xml:space="preserve">They are the conditions that reflect what you must abide by in your club. </w:t>
            </w:r>
          </w:p>
          <w:p w14:paraId="56AC45F8" w14:textId="77777777" w:rsidR="0076333B" w:rsidRPr="003543A5" w:rsidRDefault="0076333B" w:rsidP="00121B60">
            <w:pPr>
              <w:rPr>
                <w:rFonts w:cs="Arial"/>
                <w:color w:val="091F40"/>
              </w:rPr>
            </w:pPr>
            <w:r w:rsidRPr="003543A5">
              <w:rPr>
                <w:rFonts w:cs="Arial"/>
                <w:color w:val="091F40"/>
              </w:rPr>
              <w:t>Licence conditions are monitored and enforceable by Victoria Police and VGCCC inspectors.</w:t>
            </w:r>
          </w:p>
          <w:p w14:paraId="28F0A158" w14:textId="77777777" w:rsidR="0076333B" w:rsidRPr="003543A5" w:rsidRDefault="0076333B" w:rsidP="00121B60">
            <w:pPr>
              <w:rPr>
                <w:rFonts w:cs="Arial"/>
                <w:color w:val="091F40"/>
              </w:rPr>
            </w:pPr>
            <w:r w:rsidRPr="003543A5">
              <w:rPr>
                <w:rFonts w:cs="Arial"/>
                <w:color w:val="091F40"/>
              </w:rPr>
              <w:t xml:space="preserve">Full Club licence conditions include: </w:t>
            </w:r>
          </w:p>
          <w:p w14:paraId="329556AE" w14:textId="133B7DB7" w:rsidR="0076333B" w:rsidRPr="00C66668" w:rsidRDefault="0076333B" w:rsidP="00C66668">
            <w:pPr>
              <w:pStyle w:val="BodyText-Bulletlist"/>
              <w:rPr>
                <w:color w:val="091F40"/>
                <w:sz w:val="20"/>
              </w:rPr>
            </w:pPr>
            <w:r w:rsidRPr="00C66668">
              <w:rPr>
                <w:color w:val="091F40"/>
                <w:sz w:val="20"/>
              </w:rPr>
              <w:t>your trading hours</w:t>
            </w:r>
          </w:p>
          <w:p w14:paraId="65662F0F" w14:textId="3302D3A9" w:rsidR="003543A5" w:rsidRPr="003543A5" w:rsidRDefault="0076333B" w:rsidP="00C66668">
            <w:pPr>
              <w:pStyle w:val="BodyText-Bulletlist"/>
            </w:pPr>
            <w:r w:rsidRPr="00C66668">
              <w:rPr>
                <w:color w:val="091F40"/>
                <w:sz w:val="20"/>
              </w:rPr>
              <w:t>approvals and consents primarily to allow p</w:t>
            </w:r>
            <w:r w:rsidR="003543A5" w:rsidRPr="00C66668">
              <w:rPr>
                <w:color w:val="091F40"/>
                <w:sz w:val="20"/>
              </w:rPr>
              <w:t>er</w:t>
            </w:r>
            <w:r w:rsidRPr="00C66668">
              <w:rPr>
                <w:color w:val="091F40"/>
                <w:sz w:val="20"/>
              </w:rPr>
              <w:t>sons under 18 years o</w:t>
            </w:r>
            <w:r w:rsidR="003543A5" w:rsidRPr="00C66668">
              <w:rPr>
                <w:color w:val="091F40"/>
                <w:sz w:val="20"/>
              </w:rPr>
              <w:t>f age onto</w:t>
            </w:r>
            <w:r w:rsidRPr="00C66668">
              <w:rPr>
                <w:color w:val="091F40"/>
                <w:sz w:val="20"/>
              </w:rPr>
              <w:t xml:space="preserve"> club premises.</w:t>
            </w:r>
          </w:p>
        </w:tc>
      </w:tr>
      <w:tr w:rsidR="00121B60" w:rsidRPr="00357D85" w14:paraId="31FCE025" w14:textId="77777777" w:rsidTr="0099544F">
        <w:trPr>
          <w:trHeight w:val="2141"/>
        </w:trPr>
        <w:tc>
          <w:tcPr>
            <w:tcW w:w="1252" w:type="pct"/>
          </w:tcPr>
          <w:p w14:paraId="594A677E" w14:textId="77777777" w:rsidR="00121B60" w:rsidRPr="00AC695F" w:rsidRDefault="00121B60" w:rsidP="00121B60">
            <w:pPr>
              <w:pStyle w:val="Heading3"/>
              <w:spacing w:before="0" w:after="0"/>
              <w:ind w:left="357" w:hanging="357"/>
              <w:outlineLvl w:val="2"/>
              <w:rPr>
                <w:color w:val="091F40"/>
                <w:sz w:val="24"/>
              </w:rPr>
            </w:pPr>
            <w:r w:rsidRPr="00AC695F">
              <w:rPr>
                <w:color w:val="091F40"/>
                <w:sz w:val="24"/>
              </w:rPr>
              <w:t xml:space="preserve">Ordinary </w:t>
            </w:r>
          </w:p>
          <w:p w14:paraId="4C9C8007" w14:textId="1671438A" w:rsidR="00121B60" w:rsidRDefault="00121B60" w:rsidP="00121B60">
            <w:pPr>
              <w:pStyle w:val="TableText"/>
            </w:pPr>
            <w:r w:rsidRPr="00AC695F">
              <w:rPr>
                <w:b/>
                <w:sz w:val="24"/>
              </w:rPr>
              <w:t>trading hours</w:t>
            </w:r>
          </w:p>
        </w:tc>
        <w:tc>
          <w:tcPr>
            <w:tcW w:w="3748" w:type="pct"/>
          </w:tcPr>
          <w:p w14:paraId="1238B4CA" w14:textId="04A90F79" w:rsidR="00121B60" w:rsidRPr="0099544F" w:rsidRDefault="00121B60" w:rsidP="00121B60">
            <w:pPr>
              <w:rPr>
                <w:rFonts w:cs="Arial"/>
                <w:color w:val="091F40"/>
                <w:lang w:val="en" w:eastAsia="en-AU"/>
              </w:rPr>
            </w:pPr>
            <w:r w:rsidRPr="0099544F">
              <w:rPr>
                <w:rFonts w:cs="Arial"/>
                <w:color w:val="091F40"/>
                <w:lang w:val="en" w:eastAsia="en-AU"/>
              </w:rPr>
              <w:t xml:space="preserve">Ordinary trading hours </w:t>
            </w:r>
            <w:r w:rsidR="0076333B" w:rsidRPr="0099544F">
              <w:rPr>
                <w:rFonts w:cs="Arial"/>
                <w:color w:val="091F40"/>
                <w:lang w:val="en" w:eastAsia="en-AU"/>
              </w:rPr>
              <w:t>for a full club licence are</w:t>
            </w:r>
            <w:r w:rsidR="0099544F">
              <w:rPr>
                <w:rFonts w:cs="Arial"/>
                <w:color w:val="091F40"/>
                <w:lang w:val="en" w:eastAsia="en-AU"/>
              </w:rPr>
              <w:t xml:space="preserve"> defined in the Act as</w:t>
            </w:r>
            <w:r w:rsidR="0076333B" w:rsidRPr="0099544F">
              <w:rPr>
                <w:rFonts w:cs="Arial"/>
                <w:color w:val="091F40"/>
                <w:lang w:val="en" w:eastAsia="en-AU"/>
              </w:rPr>
              <w:t>:</w:t>
            </w:r>
          </w:p>
          <w:p w14:paraId="550592EF" w14:textId="53C4739A" w:rsidR="00121B60" w:rsidRPr="00985A09" w:rsidRDefault="00121B60" w:rsidP="00121B60">
            <w:pPr>
              <w:pStyle w:val="bullet1-noindent"/>
              <w:rPr>
                <w:rFonts w:ascii="Arial" w:hAnsi="Arial" w:cs="Arial"/>
                <w:color w:val="091F40"/>
                <w:szCs w:val="24"/>
                <w:lang w:val="en" w:eastAsia="en-AU"/>
              </w:rPr>
            </w:pPr>
            <w:r w:rsidRPr="0099544F">
              <w:rPr>
                <w:rFonts w:ascii="Arial" w:hAnsi="Arial" w:cs="Arial"/>
                <w:b/>
                <w:bCs/>
                <w:color w:val="091F40"/>
                <w:sz w:val="20"/>
                <w:szCs w:val="24"/>
                <w:lang w:val="en" w:eastAsia="en-AU"/>
              </w:rPr>
              <w:t>Sunday:</w:t>
            </w:r>
            <w:r>
              <w:rPr>
                <w:rFonts w:ascii="Arial" w:hAnsi="Arial" w:cs="Arial"/>
                <w:b/>
                <w:color w:val="091F40"/>
                <w:szCs w:val="24"/>
                <w:lang w:val="en" w:eastAsia="en-AU"/>
              </w:rPr>
              <w:t xml:space="preserve"> </w:t>
            </w:r>
            <w:r w:rsidRPr="0099544F">
              <w:rPr>
                <w:rFonts w:ascii="Arial" w:hAnsi="Arial" w:cs="Arial"/>
                <w:color w:val="091F40"/>
                <w:sz w:val="20"/>
                <w:szCs w:val="24"/>
                <w:lang w:val="en" w:eastAsia="en-AU"/>
              </w:rPr>
              <w:t xml:space="preserve">10am to </w:t>
            </w:r>
            <w:r w:rsidR="00721D3B" w:rsidRPr="0099544F">
              <w:rPr>
                <w:rFonts w:ascii="Arial" w:hAnsi="Arial" w:cs="Arial"/>
                <w:color w:val="091F40"/>
                <w:sz w:val="20"/>
                <w:szCs w:val="24"/>
                <w:lang w:val="en" w:eastAsia="en-AU"/>
              </w:rPr>
              <w:t>11pm</w:t>
            </w:r>
            <w:r w:rsidRPr="00AC695F">
              <w:rPr>
                <w:rFonts w:ascii="Arial" w:hAnsi="Arial" w:cs="Arial"/>
                <w:color w:val="091F40"/>
                <w:szCs w:val="24"/>
                <w:lang w:val="en" w:eastAsia="en-AU"/>
              </w:rPr>
              <w:t xml:space="preserve"> </w:t>
            </w:r>
          </w:p>
          <w:p w14:paraId="51E2BC4E" w14:textId="0886D98B" w:rsidR="00121B60" w:rsidRPr="00AC695F" w:rsidRDefault="00121B60" w:rsidP="00121B60">
            <w:pPr>
              <w:pStyle w:val="bullet1-noindent"/>
              <w:rPr>
                <w:rFonts w:ascii="Arial" w:hAnsi="Arial" w:cs="Arial"/>
                <w:color w:val="091F40"/>
                <w:szCs w:val="24"/>
                <w:lang w:val="en" w:eastAsia="en-AU"/>
              </w:rPr>
            </w:pPr>
            <w:r w:rsidRPr="0099544F">
              <w:rPr>
                <w:rFonts w:ascii="Arial" w:hAnsi="Arial" w:cs="Arial"/>
                <w:b/>
                <w:bCs/>
                <w:color w:val="091F40"/>
                <w:sz w:val="20"/>
                <w:szCs w:val="24"/>
                <w:lang w:val="en" w:eastAsia="en-AU"/>
              </w:rPr>
              <w:t>Good Friday and ANZAC Day:</w:t>
            </w:r>
            <w:r w:rsidRPr="00AC695F">
              <w:rPr>
                <w:rFonts w:ascii="Arial" w:hAnsi="Arial" w:cs="Arial"/>
                <w:color w:val="091F40"/>
                <w:szCs w:val="24"/>
                <w:lang w:val="en" w:eastAsia="en-AU"/>
              </w:rPr>
              <w:t xml:space="preserve"> </w:t>
            </w:r>
            <w:r w:rsidRPr="0099544F">
              <w:rPr>
                <w:rFonts w:ascii="Arial" w:hAnsi="Arial" w:cs="Arial"/>
                <w:color w:val="091F40"/>
                <w:sz w:val="20"/>
                <w:szCs w:val="24"/>
                <w:lang w:val="en" w:eastAsia="en-AU"/>
              </w:rPr>
              <w:t>12</w:t>
            </w:r>
            <w:r w:rsidR="00FA7581">
              <w:rPr>
                <w:rFonts w:ascii="Arial" w:hAnsi="Arial" w:cs="Arial"/>
                <w:color w:val="091F40"/>
                <w:sz w:val="20"/>
                <w:szCs w:val="24"/>
                <w:lang w:val="en" w:eastAsia="en-AU"/>
              </w:rPr>
              <w:t xml:space="preserve"> </w:t>
            </w:r>
            <w:r w:rsidRPr="0099544F">
              <w:rPr>
                <w:rFonts w:ascii="Arial" w:hAnsi="Arial" w:cs="Arial"/>
                <w:color w:val="091F40"/>
                <w:sz w:val="20"/>
                <w:szCs w:val="24"/>
                <w:lang w:val="en" w:eastAsia="en-AU"/>
              </w:rPr>
              <w:t>noon to 1</w:t>
            </w:r>
            <w:r w:rsidR="00721D3B" w:rsidRPr="0099544F">
              <w:rPr>
                <w:rFonts w:ascii="Arial" w:hAnsi="Arial" w:cs="Arial"/>
                <w:color w:val="091F40"/>
                <w:sz w:val="20"/>
                <w:szCs w:val="24"/>
                <w:lang w:val="en" w:eastAsia="en-AU"/>
              </w:rPr>
              <w:t>1pm</w:t>
            </w:r>
          </w:p>
          <w:p w14:paraId="2AE86F26" w14:textId="5FB8531B" w:rsidR="0099544F" w:rsidRPr="0099544F" w:rsidRDefault="00121B60" w:rsidP="0099544F">
            <w:pPr>
              <w:pStyle w:val="bullet1-noindent"/>
              <w:rPr>
                <w:rFonts w:ascii="Arial" w:hAnsi="Arial" w:cs="Arial"/>
                <w:color w:val="091F40"/>
                <w:szCs w:val="24"/>
                <w:lang w:val="en" w:eastAsia="en-AU"/>
              </w:rPr>
            </w:pPr>
            <w:r w:rsidRPr="0099544F">
              <w:rPr>
                <w:rFonts w:ascii="Arial" w:hAnsi="Arial" w:cs="Arial"/>
                <w:b/>
                <w:bCs/>
                <w:color w:val="091F40"/>
                <w:sz w:val="20"/>
                <w:szCs w:val="24"/>
                <w:lang w:val="en" w:eastAsia="en-AU"/>
              </w:rPr>
              <w:t>Monday to Saturday (excluding ANZAC Day and Good Friday):</w:t>
            </w:r>
            <w:r>
              <w:rPr>
                <w:rFonts w:ascii="Arial" w:hAnsi="Arial" w:cs="Arial"/>
                <w:b/>
                <w:color w:val="091F40"/>
                <w:szCs w:val="24"/>
                <w:lang w:val="en" w:eastAsia="en-AU"/>
              </w:rPr>
              <w:t xml:space="preserve"> </w:t>
            </w:r>
            <w:r w:rsidRPr="00AC695F">
              <w:rPr>
                <w:rFonts w:ascii="Arial" w:hAnsi="Arial" w:cs="Arial"/>
                <w:color w:val="091F40"/>
                <w:szCs w:val="24"/>
                <w:lang w:val="en" w:eastAsia="en-AU"/>
              </w:rPr>
              <w:t xml:space="preserve"> </w:t>
            </w:r>
            <w:r w:rsidR="0076333B" w:rsidRPr="0099544F">
              <w:rPr>
                <w:rFonts w:ascii="Arial" w:hAnsi="Arial" w:cs="Arial"/>
                <w:color w:val="091F40"/>
                <w:sz w:val="20"/>
                <w:szCs w:val="24"/>
                <w:lang w:val="en" w:eastAsia="en-AU"/>
              </w:rPr>
              <w:t>Any time</w:t>
            </w:r>
          </w:p>
        </w:tc>
      </w:tr>
      <w:tr w:rsidR="00157316" w:rsidRPr="00357D85" w14:paraId="1ED0EADB" w14:textId="77777777" w:rsidTr="0099544F">
        <w:trPr>
          <w:trHeight w:val="2141"/>
        </w:trPr>
        <w:tc>
          <w:tcPr>
            <w:tcW w:w="1252" w:type="pct"/>
          </w:tcPr>
          <w:p w14:paraId="14959771" w14:textId="4F44C9A0" w:rsidR="00157316" w:rsidRPr="00157316" w:rsidRDefault="00157316" w:rsidP="00157316">
            <w:pPr>
              <w:pStyle w:val="TableText"/>
              <w:rPr>
                <w:b/>
                <w:bCs/>
                <w:sz w:val="24"/>
              </w:rPr>
            </w:pPr>
            <w:r w:rsidRPr="00157316">
              <w:rPr>
                <w:b/>
                <w:bCs/>
                <w:sz w:val="24"/>
              </w:rPr>
              <w:t>Authorised trading hours</w:t>
            </w:r>
          </w:p>
        </w:tc>
        <w:tc>
          <w:tcPr>
            <w:tcW w:w="3748" w:type="pct"/>
          </w:tcPr>
          <w:p w14:paraId="34FF5073" w14:textId="77777777" w:rsidR="00157316" w:rsidRDefault="00157316" w:rsidP="00121B60">
            <w:pPr>
              <w:rPr>
                <w:rFonts w:cs="Arial"/>
                <w:color w:val="091F40"/>
                <w:lang w:val="en" w:eastAsia="en-AU"/>
              </w:rPr>
            </w:pPr>
            <w:r>
              <w:rPr>
                <w:rFonts w:cs="Arial"/>
                <w:color w:val="091F40"/>
                <w:lang w:val="en" w:eastAsia="en-AU"/>
              </w:rPr>
              <w:t xml:space="preserve">A full club licence </w:t>
            </w:r>
            <w:proofErr w:type="spellStart"/>
            <w:r>
              <w:rPr>
                <w:rFonts w:cs="Arial"/>
                <w:color w:val="091F40"/>
                <w:lang w:val="en" w:eastAsia="en-AU"/>
              </w:rPr>
              <w:t>authorises</w:t>
            </w:r>
            <w:proofErr w:type="spellEnd"/>
            <w:r>
              <w:rPr>
                <w:rFonts w:cs="Arial"/>
                <w:color w:val="091F40"/>
                <w:lang w:val="en" w:eastAsia="en-AU"/>
              </w:rPr>
              <w:t xml:space="preserve"> the licensee to supply liquor:</w:t>
            </w:r>
          </w:p>
          <w:p w14:paraId="35E1028D" w14:textId="355C64AD" w:rsidR="0002142F" w:rsidRPr="00C66668" w:rsidRDefault="00C66668" w:rsidP="00C66668">
            <w:pPr>
              <w:pStyle w:val="BodyText-Bulletlist"/>
              <w:rPr>
                <w:color w:val="091F40"/>
                <w:sz w:val="20"/>
                <w:lang w:eastAsia="en-AU"/>
              </w:rPr>
            </w:pPr>
            <w:r>
              <w:rPr>
                <w:color w:val="091F40"/>
                <w:sz w:val="20"/>
                <w:lang w:eastAsia="en-AU"/>
              </w:rPr>
              <w:t>f</w:t>
            </w:r>
            <w:r w:rsidR="00157316" w:rsidRPr="00C66668">
              <w:rPr>
                <w:color w:val="091F40"/>
                <w:sz w:val="20"/>
                <w:lang w:eastAsia="en-AU"/>
              </w:rPr>
              <w:t xml:space="preserve">or consumption </w:t>
            </w:r>
            <w:r w:rsidR="00157316" w:rsidRPr="00C66668">
              <w:rPr>
                <w:b/>
                <w:bCs/>
                <w:color w:val="091F40"/>
                <w:sz w:val="20"/>
                <w:lang w:eastAsia="en-AU"/>
              </w:rPr>
              <w:t>on</w:t>
            </w:r>
            <w:r w:rsidR="00157316" w:rsidRPr="00C66668">
              <w:rPr>
                <w:color w:val="091F40"/>
                <w:sz w:val="20"/>
                <w:lang w:eastAsia="en-AU"/>
              </w:rPr>
              <w:t xml:space="preserve"> the licensed premises</w:t>
            </w:r>
            <w:ins w:id="8" w:author="Veronica Goluza" w:date="2022-03-31T15:20:00Z">
              <w:r w:rsidR="0098430A">
                <w:rPr>
                  <w:color w:val="091F40"/>
                  <w:sz w:val="20"/>
                  <w:lang w:eastAsia="en-AU"/>
                </w:rPr>
                <w:t xml:space="preserve"> </w:t>
              </w:r>
            </w:ins>
            <w:r w:rsidR="0002142F" w:rsidRPr="00C66668">
              <w:rPr>
                <w:color w:val="091F40"/>
                <w:sz w:val="20"/>
                <w:lang w:eastAsia="en-AU"/>
              </w:rPr>
              <w:t xml:space="preserve">for members, guest of members authorised </w:t>
            </w:r>
            <w:proofErr w:type="spellStart"/>
            <w:r w:rsidR="0002142F" w:rsidRPr="00C66668">
              <w:rPr>
                <w:color w:val="091F40"/>
                <w:sz w:val="20"/>
                <w:lang w:eastAsia="en-AU"/>
              </w:rPr>
              <w:t>graming</w:t>
            </w:r>
            <w:proofErr w:type="spellEnd"/>
            <w:r w:rsidR="0002142F" w:rsidRPr="00C66668">
              <w:rPr>
                <w:color w:val="091F40"/>
                <w:sz w:val="20"/>
                <w:lang w:eastAsia="en-AU"/>
              </w:rPr>
              <w:t xml:space="preserve"> visitors as well as members of the public at club events or functions:</w:t>
            </w:r>
          </w:p>
          <w:p w14:paraId="0D98791F" w14:textId="77777777" w:rsidR="00157316" w:rsidRDefault="00C66668" w:rsidP="00C66668">
            <w:pPr>
              <w:pStyle w:val="BodyText-Bulletlist2"/>
              <w:rPr>
                <w:lang w:eastAsia="en-AU"/>
              </w:rPr>
            </w:pPr>
            <w:r>
              <w:rPr>
                <w:lang w:eastAsia="en-AU"/>
              </w:rPr>
              <w:t xml:space="preserve">during ordinary trading hours; </w:t>
            </w:r>
            <w:r w:rsidRPr="00C66668">
              <w:rPr>
                <w:b/>
                <w:bCs/>
                <w:color w:val="091F40"/>
                <w:lang w:eastAsia="en-AU"/>
              </w:rPr>
              <w:t>and</w:t>
            </w:r>
          </w:p>
          <w:p w14:paraId="68B10D41" w14:textId="77777777" w:rsidR="00C66668" w:rsidRPr="00C66668" w:rsidRDefault="00C66668" w:rsidP="00C66668">
            <w:pPr>
              <w:pStyle w:val="BodyText-Bulletlist2"/>
              <w:rPr>
                <w:lang w:eastAsia="en-AU"/>
              </w:rPr>
            </w:pPr>
            <w:r>
              <w:rPr>
                <w:lang w:eastAsia="en-AU"/>
              </w:rPr>
              <w:t xml:space="preserve">between 11pm on December 31 to 1am on 1 January; </w:t>
            </w:r>
            <w:r w:rsidRPr="00C66668">
              <w:rPr>
                <w:b/>
                <w:bCs/>
                <w:color w:val="091F40"/>
                <w:lang w:eastAsia="en-AU"/>
              </w:rPr>
              <w:t>and</w:t>
            </w:r>
          </w:p>
          <w:p w14:paraId="6044CB18" w14:textId="41941F80" w:rsidR="00C66668" w:rsidRPr="00C66668" w:rsidRDefault="00C66668" w:rsidP="00C66668">
            <w:pPr>
              <w:pStyle w:val="BodyText-Bulletlist2"/>
              <w:rPr>
                <w:lang w:eastAsia="en-AU"/>
              </w:rPr>
            </w:pPr>
            <w:r>
              <w:rPr>
                <w:lang w:eastAsia="en-AU"/>
              </w:rPr>
              <w:t xml:space="preserve">during any other times </w:t>
            </w:r>
            <w:r w:rsidRPr="00C66668">
              <w:rPr>
                <w:b/>
                <w:bCs/>
                <w:color w:val="091F40"/>
                <w:lang w:eastAsia="en-AU"/>
              </w:rPr>
              <w:t>only if specified in the licence</w:t>
            </w:r>
            <w:r w:rsidR="00A53226">
              <w:rPr>
                <w:color w:val="091F40"/>
                <w:lang w:eastAsia="en-AU"/>
              </w:rPr>
              <w:t>.</w:t>
            </w:r>
          </w:p>
          <w:p w14:paraId="4D43124B" w14:textId="77777777" w:rsidR="00C66668" w:rsidRPr="00C66668" w:rsidRDefault="00C66668" w:rsidP="00C66668">
            <w:pPr>
              <w:pStyle w:val="BodyText-Bulletlist"/>
              <w:rPr>
                <w:lang w:eastAsia="en-AU"/>
              </w:rPr>
            </w:pPr>
            <w:r>
              <w:rPr>
                <w:color w:val="091F40"/>
                <w:sz w:val="20"/>
                <w:lang w:eastAsia="en-AU"/>
              </w:rPr>
              <w:t xml:space="preserve">For consumption </w:t>
            </w:r>
            <w:r w:rsidRPr="00C66668">
              <w:rPr>
                <w:b/>
                <w:bCs/>
                <w:color w:val="091F40"/>
                <w:sz w:val="20"/>
                <w:lang w:eastAsia="en-AU"/>
              </w:rPr>
              <w:t>off</w:t>
            </w:r>
            <w:r>
              <w:rPr>
                <w:color w:val="091F40"/>
                <w:sz w:val="20"/>
                <w:lang w:eastAsia="en-AU"/>
              </w:rPr>
              <w:t xml:space="preserve"> the licensed premises by members:</w:t>
            </w:r>
          </w:p>
          <w:p w14:paraId="111F75C9" w14:textId="77777777" w:rsidR="00C66668" w:rsidRPr="00C66668" w:rsidRDefault="00C66668" w:rsidP="00C66668">
            <w:pPr>
              <w:pStyle w:val="BodyText-Bulletlist2"/>
              <w:rPr>
                <w:lang w:eastAsia="en-AU"/>
              </w:rPr>
            </w:pPr>
            <w:r>
              <w:rPr>
                <w:lang w:eastAsia="en-AU"/>
              </w:rPr>
              <w:t xml:space="preserve">during ordinary trading hours; </w:t>
            </w:r>
            <w:r w:rsidRPr="00C66668">
              <w:rPr>
                <w:b/>
                <w:bCs/>
                <w:color w:val="091F40"/>
                <w:lang w:eastAsia="en-AU"/>
              </w:rPr>
              <w:t>and</w:t>
            </w:r>
          </w:p>
          <w:p w14:paraId="2D395B84" w14:textId="60D86AEE" w:rsidR="00C66668" w:rsidRDefault="00A53226" w:rsidP="00C66668">
            <w:pPr>
              <w:pStyle w:val="BodyText-Bulletlist2"/>
              <w:rPr>
                <w:lang w:eastAsia="en-AU"/>
              </w:rPr>
            </w:pPr>
            <w:r>
              <w:rPr>
                <w:lang w:eastAsia="en-AU"/>
              </w:rPr>
              <w:t xml:space="preserve">during any other times </w:t>
            </w:r>
            <w:r w:rsidRPr="00A53226">
              <w:rPr>
                <w:b/>
                <w:bCs/>
                <w:color w:val="091F40"/>
                <w:lang w:eastAsia="en-AU"/>
              </w:rPr>
              <w:t>only if specified in the licence</w:t>
            </w:r>
            <w:r>
              <w:rPr>
                <w:lang w:eastAsia="en-AU"/>
              </w:rPr>
              <w:t>.</w:t>
            </w:r>
          </w:p>
          <w:p w14:paraId="7F5C8DDF" w14:textId="698B1702" w:rsidR="00A53226" w:rsidRDefault="00A53226" w:rsidP="00A53226">
            <w:pPr>
              <w:pStyle w:val="BodyText-Bulletlist2"/>
              <w:numPr>
                <w:ilvl w:val="0"/>
                <w:numId w:val="0"/>
              </w:numPr>
              <w:rPr>
                <w:color w:val="091F40"/>
                <w:lang w:eastAsia="en-AU"/>
              </w:rPr>
            </w:pPr>
            <w:r w:rsidRPr="00A53226">
              <w:rPr>
                <w:color w:val="091F40"/>
                <w:lang w:eastAsia="en-AU"/>
              </w:rPr>
              <w:t>If you</w:t>
            </w:r>
            <w:r w:rsidR="0098430A">
              <w:rPr>
                <w:color w:val="091F40"/>
                <w:lang w:eastAsia="en-AU"/>
              </w:rPr>
              <w:t>r</w:t>
            </w:r>
            <w:r w:rsidRPr="00A53226">
              <w:rPr>
                <w:color w:val="091F40"/>
                <w:lang w:eastAsia="en-AU"/>
              </w:rPr>
              <w:t xml:space="preserve"> licence specifies separate trading hours for specific</w:t>
            </w:r>
            <w:r w:rsidR="0098430A">
              <w:rPr>
                <w:color w:val="091F40"/>
                <w:lang w:eastAsia="en-AU"/>
              </w:rPr>
              <w:t xml:space="preserve"> </w:t>
            </w:r>
            <w:r w:rsidRPr="00A53226">
              <w:rPr>
                <w:color w:val="091F40"/>
                <w:lang w:eastAsia="en-AU"/>
              </w:rPr>
              <w:t xml:space="preserve">areas of the venue that are different to the overall trading hours of the licensed premises (for example, </w:t>
            </w:r>
            <w:r>
              <w:rPr>
                <w:color w:val="091F40"/>
                <w:lang w:eastAsia="en-AU"/>
              </w:rPr>
              <w:t>balcony area) you will need to comply with those specific trading hours of these areas of your venue.</w:t>
            </w:r>
          </w:p>
          <w:p w14:paraId="056CE559" w14:textId="77777777" w:rsidR="00A53226" w:rsidRDefault="00A53226" w:rsidP="00A53226">
            <w:pPr>
              <w:pStyle w:val="BodyText-Bulletlist2"/>
              <w:numPr>
                <w:ilvl w:val="0"/>
                <w:numId w:val="0"/>
              </w:numPr>
              <w:rPr>
                <w:color w:val="091F40"/>
                <w:lang w:eastAsia="en-AU"/>
              </w:rPr>
            </w:pPr>
            <w:r w:rsidRPr="00A53226">
              <w:rPr>
                <w:b/>
                <w:bCs/>
                <w:color w:val="091F40"/>
                <w:lang w:eastAsia="en-AU"/>
              </w:rPr>
              <w:t>Note:</w:t>
            </w:r>
            <w:r>
              <w:rPr>
                <w:color w:val="091F40"/>
                <w:lang w:eastAsia="en-AU"/>
              </w:rPr>
              <w:t xml:space="preserve"> you will only be permitted to supply liquor until the times permitted under your liquor licence if your planning permit allows you to trade to during those </w:t>
            </w:r>
            <w:proofErr w:type="spellStart"/>
            <w:proofErr w:type="gramStart"/>
            <w:r>
              <w:rPr>
                <w:color w:val="091F40"/>
                <w:lang w:eastAsia="en-AU"/>
              </w:rPr>
              <w:t>times.You</w:t>
            </w:r>
            <w:proofErr w:type="spellEnd"/>
            <w:proofErr w:type="gramEnd"/>
            <w:r>
              <w:rPr>
                <w:color w:val="091F40"/>
                <w:lang w:eastAsia="en-AU"/>
              </w:rPr>
              <w:t xml:space="preserve"> will be in breach of planning laws if you fail to comply with planning permit conditions.</w:t>
            </w:r>
          </w:p>
          <w:p w14:paraId="49DF83D2" w14:textId="58ADE4DB" w:rsidR="00A53226" w:rsidRPr="00A53226" w:rsidRDefault="00A53226" w:rsidP="00A53226">
            <w:pPr>
              <w:pStyle w:val="BodyText-Bulletlist2"/>
              <w:numPr>
                <w:ilvl w:val="0"/>
                <w:numId w:val="0"/>
              </w:numPr>
              <w:rPr>
                <w:color w:val="091F40"/>
                <w:lang w:eastAsia="en-AU"/>
              </w:rPr>
            </w:pPr>
            <w:r w:rsidRPr="00A53226">
              <w:rPr>
                <w:b/>
                <w:bCs/>
                <w:color w:val="091F40"/>
                <w:lang w:eastAsia="en-AU"/>
              </w:rPr>
              <w:t>Note:</w:t>
            </w:r>
            <w:r>
              <w:rPr>
                <w:color w:val="091F40"/>
                <w:lang w:eastAsia="en-AU"/>
              </w:rPr>
              <w:t xml:space="preserve"> you have a 30-minute grace period after closing time for patrons to finish the drinks they have already purchased</w:t>
            </w:r>
            <w:r w:rsidR="00371093">
              <w:rPr>
                <w:color w:val="091F40"/>
                <w:lang w:eastAsia="en-AU"/>
              </w:rPr>
              <w:t>, but you cannot sell them any more liquor.</w:t>
            </w:r>
          </w:p>
        </w:tc>
      </w:tr>
      <w:tr w:rsidR="00121B60" w:rsidRPr="00357D85" w14:paraId="62E99274" w14:textId="77777777" w:rsidTr="00601988">
        <w:trPr>
          <w:trHeight w:val="20"/>
        </w:trPr>
        <w:tc>
          <w:tcPr>
            <w:tcW w:w="1252" w:type="pct"/>
          </w:tcPr>
          <w:p w14:paraId="679AB5F2" w14:textId="648FD10E" w:rsidR="00121B60" w:rsidRPr="00AC695F" w:rsidRDefault="009C13EA" w:rsidP="00121B60">
            <w:pPr>
              <w:pStyle w:val="TableText"/>
              <w:rPr>
                <w:b/>
                <w:bCs/>
                <w:sz w:val="24"/>
              </w:rPr>
            </w:pPr>
            <w:r>
              <w:rPr>
                <w:b/>
                <w:bCs/>
                <w:sz w:val="24"/>
              </w:rPr>
              <w:t>What is a</w:t>
            </w:r>
            <w:r w:rsidR="00121B60" w:rsidRPr="00AC695F">
              <w:rPr>
                <w:b/>
                <w:bCs/>
                <w:sz w:val="24"/>
              </w:rPr>
              <w:t>menity</w:t>
            </w:r>
            <w:r>
              <w:rPr>
                <w:b/>
                <w:bCs/>
                <w:sz w:val="24"/>
              </w:rPr>
              <w:t>?</w:t>
            </w:r>
          </w:p>
        </w:tc>
        <w:tc>
          <w:tcPr>
            <w:tcW w:w="3748" w:type="pct"/>
          </w:tcPr>
          <w:p w14:paraId="3E4B7903" w14:textId="030D1117" w:rsidR="009C13EA" w:rsidRPr="00371093" w:rsidRDefault="009C13EA" w:rsidP="00121B60">
            <w:pPr>
              <w:rPr>
                <w:rFonts w:cs="Arial"/>
                <w:color w:val="091F40"/>
              </w:rPr>
            </w:pPr>
            <w:r w:rsidRPr="00371093">
              <w:rPr>
                <w:rFonts w:cs="Arial"/>
                <w:color w:val="091F40"/>
              </w:rPr>
              <w:t>All full club licences have the amenity condition on their licence.</w:t>
            </w:r>
          </w:p>
          <w:p w14:paraId="2427AF80" w14:textId="0AE513E2" w:rsidR="00121B60" w:rsidRPr="00371093" w:rsidRDefault="00121B60" w:rsidP="00121B60">
            <w:pPr>
              <w:rPr>
                <w:rFonts w:cs="Arial"/>
                <w:color w:val="091F40"/>
              </w:rPr>
            </w:pPr>
            <w:r w:rsidRPr="00371093">
              <w:rPr>
                <w:rFonts w:cs="Arial"/>
                <w:color w:val="091F40"/>
              </w:rPr>
              <w:lastRenderedPageBreak/>
              <w:t xml:space="preserve">Amenity is the </w:t>
            </w:r>
            <w:r w:rsidR="00031EEC" w:rsidRPr="00371093">
              <w:rPr>
                <w:rFonts w:cs="Arial"/>
                <w:color w:val="091F40"/>
              </w:rPr>
              <w:t>impact</w:t>
            </w:r>
            <w:r w:rsidRPr="00371093">
              <w:rPr>
                <w:rFonts w:cs="Arial"/>
                <w:color w:val="091F40"/>
              </w:rPr>
              <w:t xml:space="preserve"> that your </w:t>
            </w:r>
            <w:r w:rsidR="009C13EA" w:rsidRPr="00371093">
              <w:rPr>
                <w:rFonts w:cs="Arial"/>
                <w:color w:val="091F40"/>
              </w:rPr>
              <w:t>club</w:t>
            </w:r>
            <w:r w:rsidRPr="00371093">
              <w:rPr>
                <w:rFonts w:cs="Arial"/>
                <w:color w:val="091F40"/>
              </w:rPr>
              <w:t xml:space="preserve"> and its patrons may have on the surrounding area.</w:t>
            </w:r>
          </w:p>
          <w:p w14:paraId="21848DC7" w14:textId="77777777" w:rsidR="00121B60" w:rsidRPr="00371093" w:rsidRDefault="00121B60" w:rsidP="00121B60">
            <w:pPr>
              <w:rPr>
                <w:rFonts w:cs="Arial"/>
                <w:color w:val="091F40"/>
              </w:rPr>
            </w:pPr>
            <w:r w:rsidRPr="00371093">
              <w:rPr>
                <w:rFonts w:cs="Arial"/>
                <w:color w:val="091F40"/>
              </w:rPr>
              <w:t>The</w:t>
            </w:r>
            <w:r w:rsidRPr="00AC695F">
              <w:rPr>
                <w:rFonts w:cs="Arial"/>
                <w:color w:val="091F40"/>
                <w:sz w:val="24"/>
              </w:rPr>
              <w:t xml:space="preserve"> </w:t>
            </w:r>
            <w:r w:rsidRPr="00371093">
              <w:rPr>
                <w:rFonts w:cs="Arial"/>
                <w:i/>
                <w:iCs/>
                <w:color w:val="091F40"/>
              </w:rPr>
              <w:t>Liquor Control Reform Act 1998</w:t>
            </w:r>
            <w:r w:rsidRPr="00AC695F">
              <w:rPr>
                <w:rFonts w:cs="Arial"/>
                <w:color w:val="091F40"/>
                <w:sz w:val="24"/>
              </w:rPr>
              <w:t xml:space="preserve"> </w:t>
            </w:r>
            <w:r w:rsidRPr="00371093">
              <w:rPr>
                <w:rFonts w:cs="Arial"/>
                <w:color w:val="091F40"/>
              </w:rPr>
              <w:t>defines amenity as:</w:t>
            </w:r>
          </w:p>
          <w:p w14:paraId="753FE1AF" w14:textId="77777777" w:rsidR="00121B60" w:rsidRPr="00371093" w:rsidRDefault="00121B60" w:rsidP="00121B60">
            <w:pPr>
              <w:rPr>
                <w:rFonts w:cs="Arial"/>
                <w:color w:val="091F40"/>
              </w:rPr>
            </w:pPr>
            <w:r w:rsidRPr="00371093">
              <w:rPr>
                <w:rFonts w:cs="Arial"/>
                <w:color w:val="091F40"/>
              </w:rPr>
              <w:t>“The quality that the area has of being pleasant and agreeable”.</w:t>
            </w:r>
          </w:p>
          <w:p w14:paraId="52400BB3" w14:textId="77777777" w:rsidR="00121B60" w:rsidRPr="00371093" w:rsidRDefault="00031EEC" w:rsidP="00121B60">
            <w:pPr>
              <w:rPr>
                <w:rFonts w:cs="Arial"/>
                <w:color w:val="091F40"/>
              </w:rPr>
            </w:pPr>
            <w:r w:rsidRPr="00371093">
              <w:rPr>
                <w:rFonts w:cs="Arial"/>
                <w:color w:val="091F40"/>
              </w:rPr>
              <w:t>Amenity includes:</w:t>
            </w:r>
          </w:p>
          <w:p w14:paraId="4046C8D5" w14:textId="77777777" w:rsidR="00031EEC" w:rsidRPr="003E4752" w:rsidRDefault="00031EEC" w:rsidP="00371093">
            <w:pPr>
              <w:pStyle w:val="Bullet1"/>
              <w:rPr>
                <w:rFonts w:cs="Arial"/>
              </w:rPr>
            </w:pPr>
            <w:r w:rsidRPr="00371093">
              <w:rPr>
                <w:b/>
                <w:bCs/>
                <w:color w:val="091F40"/>
              </w:rPr>
              <w:t>Parking facilities</w:t>
            </w:r>
            <w:r w:rsidRPr="003E4752">
              <w:rPr>
                <w:rFonts w:cs="Arial"/>
              </w:rPr>
              <w:br/>
              <w:t xml:space="preserve">Do you have a car park? Do patrons park in nearby residential streets? </w:t>
            </w:r>
          </w:p>
          <w:p w14:paraId="769371DC" w14:textId="5E4BE24F" w:rsidR="00031EEC" w:rsidRPr="00371093" w:rsidRDefault="00031EEC" w:rsidP="00371093">
            <w:pPr>
              <w:pStyle w:val="Bullet1"/>
              <w:rPr>
                <w:color w:val="091F40"/>
              </w:rPr>
            </w:pPr>
            <w:r w:rsidRPr="00371093">
              <w:rPr>
                <w:b/>
                <w:bCs/>
                <w:color w:val="091F40"/>
              </w:rPr>
              <w:t>Traffic movement and density</w:t>
            </w:r>
            <w:r w:rsidRPr="00371093">
              <w:rPr>
                <w:color w:val="091F40"/>
              </w:rPr>
              <w:tab/>
            </w:r>
            <w:r w:rsidRPr="00371093">
              <w:rPr>
                <w:color w:val="091F40"/>
              </w:rPr>
              <w:br/>
              <w:t xml:space="preserve">Is there a lot of traffic in the surrounding area from patrons coming and going to your </w:t>
            </w:r>
            <w:r w:rsidR="009C13EA" w:rsidRPr="00371093">
              <w:rPr>
                <w:color w:val="091F40"/>
              </w:rPr>
              <w:t>club</w:t>
            </w:r>
            <w:r w:rsidRPr="00371093">
              <w:rPr>
                <w:color w:val="091F40"/>
              </w:rPr>
              <w:t>?</w:t>
            </w:r>
          </w:p>
          <w:p w14:paraId="11840700" w14:textId="07A35344" w:rsidR="00031EEC" w:rsidRPr="00371093" w:rsidRDefault="00031EEC" w:rsidP="00371093">
            <w:pPr>
              <w:pStyle w:val="Bullet1"/>
              <w:rPr>
                <w:color w:val="091F40"/>
              </w:rPr>
            </w:pPr>
            <w:r w:rsidRPr="00371093">
              <w:rPr>
                <w:b/>
                <w:bCs/>
                <w:color w:val="091F40"/>
              </w:rPr>
              <w:t>Noise levels</w:t>
            </w:r>
            <w:r w:rsidRPr="00371093">
              <w:rPr>
                <w:b/>
                <w:bCs/>
                <w:color w:val="091F40"/>
              </w:rPr>
              <w:tab/>
            </w:r>
            <w:r w:rsidRPr="00371093">
              <w:rPr>
                <w:b/>
                <w:bCs/>
                <w:color w:val="091F40"/>
              </w:rPr>
              <w:br/>
            </w:r>
            <w:r w:rsidRPr="00371093">
              <w:rPr>
                <w:color w:val="091F40"/>
              </w:rPr>
              <w:t xml:space="preserve">What measures do you have in place to minimise noise from your </w:t>
            </w:r>
            <w:r w:rsidR="009C13EA" w:rsidRPr="00371093">
              <w:rPr>
                <w:color w:val="091F40"/>
              </w:rPr>
              <w:t>club</w:t>
            </w:r>
            <w:r w:rsidRPr="00371093">
              <w:rPr>
                <w:color w:val="091F40"/>
              </w:rPr>
              <w:t xml:space="preserve"> if you have amplified music or from patrons leaving your </w:t>
            </w:r>
            <w:r w:rsidR="009C13EA" w:rsidRPr="00371093">
              <w:rPr>
                <w:color w:val="091F40"/>
              </w:rPr>
              <w:t>club</w:t>
            </w:r>
            <w:r w:rsidRPr="00371093">
              <w:rPr>
                <w:color w:val="091F40"/>
              </w:rPr>
              <w:t>?</w:t>
            </w:r>
          </w:p>
          <w:p w14:paraId="3614BC4B" w14:textId="53488B8D" w:rsidR="00031EEC" w:rsidRPr="00371093" w:rsidRDefault="00031EEC" w:rsidP="00371093">
            <w:pPr>
              <w:pStyle w:val="Bullet1"/>
              <w:rPr>
                <w:color w:val="091F40"/>
              </w:rPr>
            </w:pPr>
            <w:r w:rsidRPr="00371093">
              <w:rPr>
                <w:b/>
                <w:bCs/>
                <w:color w:val="091F40"/>
              </w:rPr>
              <w:t>Possibility of nuisance or vandalism</w:t>
            </w:r>
            <w:r w:rsidRPr="00371093">
              <w:rPr>
                <w:color w:val="091F40"/>
              </w:rPr>
              <w:br/>
              <w:t xml:space="preserve">Is your </w:t>
            </w:r>
            <w:r w:rsidR="00B452A1" w:rsidRPr="00371093">
              <w:rPr>
                <w:color w:val="091F40"/>
              </w:rPr>
              <w:t>patrons</w:t>
            </w:r>
            <w:r w:rsidRPr="00371093">
              <w:rPr>
                <w:color w:val="091F40"/>
              </w:rPr>
              <w:t xml:space="preserve"> likely to cause a nuisance to nearby residents? Is there a potential that they may cause noise, nuisance or damage to property or cars?</w:t>
            </w:r>
          </w:p>
          <w:p w14:paraId="3542E8CB" w14:textId="5FF9971E" w:rsidR="00B452A1" w:rsidRPr="00B452A1" w:rsidRDefault="00031EEC" w:rsidP="00371093">
            <w:pPr>
              <w:pStyle w:val="Bullet1"/>
              <w:rPr>
                <w:b/>
              </w:rPr>
            </w:pPr>
            <w:r w:rsidRPr="00371093">
              <w:rPr>
                <w:b/>
                <w:bCs/>
                <w:color w:val="091F40"/>
              </w:rPr>
              <w:t>Harmony and coherence of the environment</w:t>
            </w:r>
            <w:r w:rsidRPr="00371093">
              <w:rPr>
                <w:b/>
                <w:bCs/>
                <w:color w:val="091F40"/>
              </w:rPr>
              <w:tab/>
            </w:r>
            <w:r w:rsidRPr="00371093">
              <w:rPr>
                <w:b/>
                <w:bCs/>
                <w:color w:val="091F40"/>
              </w:rPr>
              <w:br/>
            </w:r>
            <w:r w:rsidRPr="00371093">
              <w:rPr>
                <w:color w:val="091F40"/>
              </w:rPr>
              <w:t xml:space="preserve">What general effect does your </w:t>
            </w:r>
            <w:r w:rsidR="00AE4D56" w:rsidRPr="00371093">
              <w:rPr>
                <w:color w:val="091F40"/>
              </w:rPr>
              <w:t>club</w:t>
            </w:r>
            <w:r w:rsidRPr="00371093">
              <w:rPr>
                <w:color w:val="091F40"/>
              </w:rPr>
              <w:t xml:space="preserve"> have on the local community and neighbouring businesses/residents?</w:t>
            </w:r>
          </w:p>
        </w:tc>
      </w:tr>
      <w:tr w:rsidR="00121B60" w:rsidRPr="00357D85" w14:paraId="56A19181" w14:textId="77777777" w:rsidTr="00741573">
        <w:trPr>
          <w:trHeight w:val="3604"/>
        </w:trPr>
        <w:tc>
          <w:tcPr>
            <w:tcW w:w="1252" w:type="pct"/>
          </w:tcPr>
          <w:p w14:paraId="2AC92F29" w14:textId="0A825BD4" w:rsidR="00121B60" w:rsidRPr="00AC695F" w:rsidRDefault="00121B60" w:rsidP="00121B60">
            <w:pPr>
              <w:pStyle w:val="TableText"/>
              <w:rPr>
                <w:b/>
                <w:bCs/>
                <w:sz w:val="24"/>
              </w:rPr>
            </w:pPr>
            <w:r w:rsidRPr="00AC695F">
              <w:rPr>
                <w:b/>
                <w:bCs/>
                <w:sz w:val="24"/>
              </w:rPr>
              <w:lastRenderedPageBreak/>
              <w:t xml:space="preserve">Amenity </w:t>
            </w:r>
          </w:p>
          <w:p w14:paraId="70CB893A" w14:textId="3D593A87" w:rsidR="00121B60" w:rsidRPr="00AC695F" w:rsidRDefault="00121B60" w:rsidP="00121B60">
            <w:pPr>
              <w:pStyle w:val="TableText"/>
              <w:rPr>
                <w:b/>
                <w:bCs/>
                <w:sz w:val="24"/>
              </w:rPr>
            </w:pPr>
            <w:r w:rsidRPr="00AC695F">
              <w:rPr>
                <w:b/>
                <w:bCs/>
                <w:sz w:val="24"/>
              </w:rPr>
              <w:t>Conditions</w:t>
            </w:r>
          </w:p>
          <w:p w14:paraId="7F76C0B1" w14:textId="03230034" w:rsidR="00121B60" w:rsidRDefault="00121B60" w:rsidP="00121B60">
            <w:pPr>
              <w:pStyle w:val="TableText"/>
            </w:pPr>
          </w:p>
        </w:tc>
        <w:tc>
          <w:tcPr>
            <w:tcW w:w="3748" w:type="pct"/>
          </w:tcPr>
          <w:p w14:paraId="4F67FC68" w14:textId="1D13B5EC" w:rsidR="00B452A1" w:rsidRPr="00371093" w:rsidRDefault="00B452A1" w:rsidP="00121B60">
            <w:pPr>
              <w:rPr>
                <w:rFonts w:cs="Arial"/>
                <w:color w:val="091F40"/>
              </w:rPr>
            </w:pPr>
            <w:r w:rsidRPr="00371093">
              <w:rPr>
                <w:rFonts w:cs="Arial"/>
                <w:color w:val="091F40"/>
              </w:rPr>
              <w:t>The amenity condition on your licence is explained below</w:t>
            </w:r>
            <w:r w:rsidR="00121B60" w:rsidRPr="00371093">
              <w:rPr>
                <w:rFonts w:cs="Arial"/>
                <w:color w:val="091F40"/>
              </w:rPr>
              <w:t>:</w:t>
            </w:r>
          </w:p>
          <w:tbl>
            <w:tblPr>
              <w:tblW w:w="6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3420"/>
            </w:tblGrid>
            <w:tr w:rsidR="00B452A1" w:rsidRPr="00930DCD" w14:paraId="22ACAAEB" w14:textId="77777777" w:rsidTr="0005519C">
              <w:tc>
                <w:tcPr>
                  <w:tcW w:w="3303" w:type="dxa"/>
                  <w:shd w:val="clear" w:color="auto" w:fill="E0E0E0"/>
                </w:tcPr>
                <w:p w14:paraId="394C07C7" w14:textId="77777777" w:rsidR="00B452A1" w:rsidRPr="00930DCD" w:rsidRDefault="00B452A1" w:rsidP="00B452A1">
                  <w:pPr>
                    <w:rPr>
                      <w:rFonts w:cs="Arial"/>
                      <w:b/>
                      <w:snapToGrid w:val="0"/>
                      <w:color w:val="091F40"/>
                      <w:sz w:val="24"/>
                    </w:rPr>
                  </w:pPr>
                  <w:r w:rsidRPr="00930DCD">
                    <w:rPr>
                      <w:rFonts w:cs="Arial"/>
                      <w:b/>
                      <w:snapToGrid w:val="0"/>
                      <w:color w:val="091F40"/>
                      <w:sz w:val="24"/>
                    </w:rPr>
                    <w:t>Condition</w:t>
                  </w:r>
                </w:p>
              </w:tc>
              <w:tc>
                <w:tcPr>
                  <w:tcW w:w="3420" w:type="dxa"/>
                  <w:shd w:val="clear" w:color="auto" w:fill="E0E0E0"/>
                </w:tcPr>
                <w:p w14:paraId="34D3212E" w14:textId="77777777" w:rsidR="00B452A1" w:rsidRPr="00930DCD" w:rsidRDefault="00B452A1" w:rsidP="00B452A1">
                  <w:pPr>
                    <w:rPr>
                      <w:rFonts w:cs="Arial"/>
                      <w:b/>
                      <w:snapToGrid w:val="0"/>
                      <w:color w:val="091F40"/>
                      <w:sz w:val="24"/>
                    </w:rPr>
                  </w:pPr>
                  <w:r w:rsidRPr="00930DCD">
                    <w:rPr>
                      <w:rFonts w:cs="Arial"/>
                      <w:b/>
                      <w:snapToGrid w:val="0"/>
                      <w:color w:val="091F40"/>
                      <w:sz w:val="24"/>
                    </w:rPr>
                    <w:t>What this means</w:t>
                  </w:r>
                </w:p>
              </w:tc>
            </w:tr>
            <w:tr w:rsidR="00B452A1" w:rsidRPr="00930DCD" w14:paraId="43E41E0B" w14:textId="77777777" w:rsidTr="0005519C">
              <w:tc>
                <w:tcPr>
                  <w:tcW w:w="3303" w:type="dxa"/>
                  <w:shd w:val="clear" w:color="auto" w:fill="auto"/>
                </w:tcPr>
                <w:p w14:paraId="240E13DB" w14:textId="612BF988" w:rsidR="00B452A1" w:rsidRPr="00371093" w:rsidRDefault="00B452A1" w:rsidP="00B452A1">
                  <w:pPr>
                    <w:rPr>
                      <w:rFonts w:cs="Arial"/>
                      <w:color w:val="091F40"/>
                    </w:rPr>
                  </w:pPr>
                  <w:r w:rsidRPr="00371093">
                    <w:rPr>
                      <w:rFonts w:cs="Arial"/>
                      <w:color w:val="091F40"/>
                    </w:rPr>
                    <w:t>The licensee shall not cause or permit undue detriment to the amenity of the area to arise out of, or in connection with, the use of the premises to which the licence relates during or immediately after the trading hours authorised by this licence.</w:t>
                  </w:r>
                </w:p>
              </w:tc>
              <w:tc>
                <w:tcPr>
                  <w:tcW w:w="3420" w:type="dxa"/>
                  <w:shd w:val="clear" w:color="auto" w:fill="auto"/>
                </w:tcPr>
                <w:p w14:paraId="4B1C8057" w14:textId="3FE76FC3" w:rsidR="00B452A1" w:rsidRPr="00371093" w:rsidRDefault="00B452A1" w:rsidP="00B452A1">
                  <w:pPr>
                    <w:spacing w:after="0"/>
                    <w:rPr>
                      <w:rFonts w:cs="Arial"/>
                      <w:snapToGrid w:val="0"/>
                      <w:color w:val="091F40"/>
                    </w:rPr>
                  </w:pPr>
                  <w:r w:rsidRPr="00371093">
                    <w:rPr>
                      <w:rFonts w:cs="Arial"/>
                      <w:snapToGrid w:val="0"/>
                      <w:color w:val="091F40"/>
                    </w:rPr>
                    <w:t xml:space="preserve">You are responsible for what happens in and around your </w:t>
                  </w:r>
                  <w:r w:rsidRPr="00371093">
                    <w:rPr>
                      <w:rFonts w:cs="Arial"/>
                      <w:color w:val="091F40"/>
                    </w:rPr>
                    <w:t>licensed premises</w:t>
                  </w:r>
                  <w:r w:rsidRPr="00371093">
                    <w:rPr>
                      <w:rFonts w:cs="Arial"/>
                      <w:snapToGrid w:val="0"/>
                      <w:color w:val="091F40"/>
                    </w:rPr>
                    <w:t xml:space="preserve">. This includes the time that you are open for business and when patrons are leaving your </w:t>
                  </w:r>
                  <w:r w:rsidR="00AE4D56" w:rsidRPr="00371093">
                    <w:rPr>
                      <w:rFonts w:cs="Arial"/>
                      <w:snapToGrid w:val="0"/>
                      <w:color w:val="091F40"/>
                    </w:rPr>
                    <w:t>club</w:t>
                  </w:r>
                  <w:r w:rsidRPr="00371093">
                    <w:rPr>
                      <w:rFonts w:cs="Arial"/>
                      <w:color w:val="091F40"/>
                    </w:rPr>
                    <w:t>.</w:t>
                  </w:r>
                  <w:r w:rsidRPr="00371093">
                    <w:rPr>
                      <w:rFonts w:cs="Arial"/>
                      <w:snapToGrid w:val="0"/>
                      <w:color w:val="091F40"/>
                    </w:rPr>
                    <w:t xml:space="preserve"> </w:t>
                  </w:r>
                  <w:r w:rsidRPr="00371093">
                    <w:rPr>
                      <w:rFonts w:cs="Arial"/>
                      <w:color w:val="091F40"/>
                    </w:rPr>
                    <w:t xml:space="preserve"> </w:t>
                  </w:r>
                </w:p>
                <w:p w14:paraId="775646B9" w14:textId="77777777" w:rsidR="00B452A1" w:rsidRPr="00930DCD" w:rsidRDefault="00B452A1" w:rsidP="00B452A1">
                  <w:pPr>
                    <w:rPr>
                      <w:rFonts w:cs="Arial"/>
                      <w:snapToGrid w:val="0"/>
                      <w:color w:val="091F40"/>
                      <w:sz w:val="24"/>
                    </w:rPr>
                  </w:pPr>
                </w:p>
              </w:tc>
            </w:tr>
          </w:tbl>
          <w:p w14:paraId="09CB484E" w14:textId="289CBF6F" w:rsidR="00121B60" w:rsidRPr="00CD0B59" w:rsidRDefault="00121B60" w:rsidP="00121B60">
            <w:pPr>
              <w:spacing w:after="0"/>
            </w:pPr>
          </w:p>
        </w:tc>
      </w:tr>
      <w:tr w:rsidR="00601988" w:rsidRPr="00357D85" w14:paraId="1E67DC2A" w14:textId="77777777" w:rsidTr="00601988">
        <w:trPr>
          <w:trHeight w:val="20"/>
        </w:trPr>
        <w:tc>
          <w:tcPr>
            <w:tcW w:w="1252" w:type="pct"/>
          </w:tcPr>
          <w:p w14:paraId="37DA1ADF" w14:textId="74D39F54" w:rsidR="00601988" w:rsidRDefault="00AE4D56" w:rsidP="00601988">
            <w:pPr>
              <w:pStyle w:val="TableText"/>
              <w:rPr>
                <w:b/>
                <w:bCs/>
                <w:sz w:val="24"/>
              </w:rPr>
            </w:pPr>
            <w:r>
              <w:rPr>
                <w:b/>
                <w:bCs/>
                <w:sz w:val="24"/>
              </w:rPr>
              <w:t>Responsible adult</w:t>
            </w:r>
          </w:p>
        </w:tc>
        <w:tc>
          <w:tcPr>
            <w:tcW w:w="3748" w:type="pct"/>
          </w:tcPr>
          <w:p w14:paraId="3C61D8FB" w14:textId="77777777" w:rsidR="00601988" w:rsidRDefault="00AE4D56" w:rsidP="00601988">
            <w:pPr>
              <w:rPr>
                <w:color w:val="091F40"/>
                <w:sz w:val="24"/>
              </w:rPr>
            </w:pPr>
            <w:r w:rsidRPr="00371093">
              <w:rPr>
                <w:color w:val="091F40"/>
              </w:rPr>
              <w:t>There are additional conditions placed on some club licences that relate to minors (under 18 years) being on the club premises. However, the Act states that a person under 18 years may be on a licensed premises if they are in the company of a responsible adult</w:t>
            </w:r>
            <w:r>
              <w:rPr>
                <w:color w:val="091F40"/>
                <w:sz w:val="24"/>
              </w:rPr>
              <w:t>.</w:t>
            </w:r>
          </w:p>
          <w:p w14:paraId="44AE4980" w14:textId="77777777" w:rsidR="00AE4D56" w:rsidRDefault="00AE4D56" w:rsidP="00601988">
            <w:pPr>
              <w:rPr>
                <w:color w:val="091F40"/>
                <w:sz w:val="24"/>
              </w:rPr>
            </w:pPr>
          </w:p>
          <w:p w14:paraId="6FACAB05" w14:textId="77777777" w:rsidR="00AE4D56" w:rsidRPr="00371093" w:rsidRDefault="00AE4D56" w:rsidP="00601988">
            <w:pPr>
              <w:rPr>
                <w:color w:val="091F40"/>
              </w:rPr>
            </w:pPr>
            <w:r w:rsidRPr="00371093">
              <w:rPr>
                <w:color w:val="091F40"/>
              </w:rPr>
              <w:t xml:space="preserve">A </w:t>
            </w:r>
            <w:r w:rsidRPr="00371093">
              <w:rPr>
                <w:b/>
                <w:bCs/>
                <w:color w:val="091F40"/>
              </w:rPr>
              <w:t>responsible adult</w:t>
            </w:r>
            <w:r w:rsidRPr="00371093">
              <w:rPr>
                <w:color w:val="091F40"/>
              </w:rPr>
              <w:t xml:space="preserve"> is a person who is over the age of 18 years and who is:</w:t>
            </w:r>
          </w:p>
          <w:p w14:paraId="275ED470" w14:textId="77777777" w:rsidR="00AE4D56" w:rsidRPr="00371093" w:rsidRDefault="00AE4D56" w:rsidP="00371093">
            <w:pPr>
              <w:pStyle w:val="Bullet1"/>
              <w:rPr>
                <w:color w:val="091F40"/>
              </w:rPr>
            </w:pPr>
            <w:r w:rsidRPr="00371093">
              <w:rPr>
                <w:color w:val="091F40"/>
              </w:rPr>
              <w:t xml:space="preserve">the younger person’s parent, </w:t>
            </w:r>
            <w:proofErr w:type="gramStart"/>
            <w:r w:rsidRPr="00371093">
              <w:rPr>
                <w:color w:val="091F40"/>
              </w:rPr>
              <w:t>step-parent</w:t>
            </w:r>
            <w:proofErr w:type="gramEnd"/>
            <w:r w:rsidRPr="00371093">
              <w:rPr>
                <w:color w:val="091F40"/>
              </w:rPr>
              <w:t>, guardian or grandparent, or</w:t>
            </w:r>
          </w:p>
          <w:p w14:paraId="0DD2DDE2" w14:textId="77777777" w:rsidR="00AE4D56" w:rsidRPr="00371093" w:rsidRDefault="00AE4D56" w:rsidP="00371093">
            <w:pPr>
              <w:pStyle w:val="Bullet1"/>
              <w:rPr>
                <w:color w:val="091F40"/>
              </w:rPr>
            </w:pPr>
            <w:r w:rsidRPr="00371093">
              <w:rPr>
                <w:color w:val="091F40"/>
              </w:rPr>
              <w:t>the younger person’s spouse (over the age of 18 years), or</w:t>
            </w:r>
          </w:p>
          <w:p w14:paraId="4545B61A" w14:textId="21D00460" w:rsidR="00AE4D56" w:rsidRPr="00AE4D56" w:rsidRDefault="00AE4D56" w:rsidP="00371093">
            <w:pPr>
              <w:pStyle w:val="Bullet1"/>
            </w:pPr>
            <w:r w:rsidRPr="00371093">
              <w:rPr>
                <w:color w:val="091F40"/>
              </w:rPr>
              <w:t>a person who is acting in place and who could reasonably be expected to exercise responsible supervision of the younger person (</w:t>
            </w:r>
            <w:proofErr w:type="gramStart"/>
            <w:r w:rsidRPr="00371093">
              <w:rPr>
                <w:color w:val="091F40"/>
              </w:rPr>
              <w:t>e.g.</w:t>
            </w:r>
            <w:proofErr w:type="gramEnd"/>
            <w:r w:rsidRPr="00371093">
              <w:rPr>
                <w:color w:val="091F40"/>
              </w:rPr>
              <w:t xml:space="preserve"> a sports coach).</w:t>
            </w:r>
          </w:p>
        </w:tc>
      </w:tr>
      <w:tr w:rsidR="00AE4D56" w:rsidRPr="00357D85" w14:paraId="051E1832" w14:textId="77777777" w:rsidTr="00601988">
        <w:trPr>
          <w:trHeight w:val="20"/>
        </w:trPr>
        <w:tc>
          <w:tcPr>
            <w:tcW w:w="1252" w:type="pct"/>
          </w:tcPr>
          <w:p w14:paraId="128AA7BD" w14:textId="3CA2EC2F" w:rsidR="00AE4D56" w:rsidRPr="00AC695F" w:rsidRDefault="00AE4D56" w:rsidP="00AE4D56">
            <w:pPr>
              <w:pStyle w:val="TableText"/>
              <w:rPr>
                <w:b/>
                <w:bCs/>
                <w:sz w:val="24"/>
              </w:rPr>
            </w:pPr>
            <w:r>
              <w:rPr>
                <w:b/>
                <w:bCs/>
                <w:sz w:val="24"/>
              </w:rPr>
              <w:lastRenderedPageBreak/>
              <w:t>Approvals and consents</w:t>
            </w:r>
          </w:p>
          <w:p w14:paraId="4F082E91" w14:textId="77777777" w:rsidR="00AE4D56" w:rsidRDefault="00AE4D56" w:rsidP="00601988">
            <w:pPr>
              <w:pStyle w:val="TableText"/>
              <w:rPr>
                <w:b/>
                <w:bCs/>
                <w:sz w:val="24"/>
              </w:rPr>
            </w:pPr>
          </w:p>
        </w:tc>
        <w:tc>
          <w:tcPr>
            <w:tcW w:w="3748" w:type="pct"/>
          </w:tcPr>
          <w:p w14:paraId="07532444" w14:textId="77777777" w:rsidR="00AE4D56" w:rsidRPr="00371093" w:rsidRDefault="00AE4D56" w:rsidP="00AE4D56">
            <w:pPr>
              <w:rPr>
                <w:color w:val="091F40"/>
              </w:rPr>
            </w:pPr>
            <w:r w:rsidRPr="00371093">
              <w:rPr>
                <w:color w:val="091F40"/>
              </w:rPr>
              <w:t>The approvals and consents placed on some club licences are to ensure that minors are not on club premises other than for specific activities and when in the company of a responsible adult.</w:t>
            </w:r>
          </w:p>
          <w:p w14:paraId="1BA2E91F" w14:textId="77777777" w:rsidR="00AE4D56" w:rsidRPr="00371093" w:rsidRDefault="00AE4D56" w:rsidP="00AE4D56">
            <w:pPr>
              <w:rPr>
                <w:color w:val="091F40"/>
              </w:rPr>
            </w:pPr>
            <w:r w:rsidRPr="00371093">
              <w:rPr>
                <w:color w:val="091F40"/>
              </w:rPr>
              <w:t>There are many different types of approvals and consents. Three examples are outlined below:</w:t>
            </w:r>
          </w:p>
          <w:tbl>
            <w:tblPr>
              <w:tblStyle w:val="PlainTable2"/>
              <w:tblW w:w="7450" w:type="dxa"/>
              <w:tblLayout w:type="fixed"/>
              <w:tblLook w:val="0160" w:firstRow="1" w:lastRow="1" w:firstColumn="0" w:lastColumn="1" w:noHBand="0" w:noVBand="0"/>
            </w:tblPr>
            <w:tblGrid>
              <w:gridCol w:w="4048"/>
              <w:gridCol w:w="3402"/>
            </w:tblGrid>
            <w:tr w:rsidR="00AE4D56" w:rsidRPr="00741573" w14:paraId="513F0BBE" w14:textId="77777777" w:rsidTr="0078526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48" w:type="dxa"/>
                  <w:shd w:val="clear" w:color="auto" w:fill="E7E6E6" w:themeFill="background2"/>
                </w:tcPr>
                <w:p w14:paraId="53D60860" w14:textId="77777777" w:rsidR="00AE4D56" w:rsidRPr="00741573" w:rsidRDefault="00AE4D56" w:rsidP="00741573">
                  <w:pPr>
                    <w:rPr>
                      <w:sz w:val="24"/>
                      <w:szCs w:val="32"/>
                    </w:rPr>
                  </w:pPr>
                  <w:r w:rsidRPr="00741573">
                    <w:rPr>
                      <w:sz w:val="24"/>
                      <w:szCs w:val="32"/>
                    </w:rPr>
                    <w:t>Condition</w:t>
                  </w:r>
                </w:p>
              </w:tc>
              <w:tc>
                <w:tcPr>
                  <w:cnfStyle w:val="000100000000" w:firstRow="0" w:lastRow="0" w:firstColumn="0" w:lastColumn="1" w:oddVBand="0" w:evenVBand="0" w:oddHBand="0" w:evenHBand="0" w:firstRowFirstColumn="0" w:firstRowLastColumn="0" w:lastRowFirstColumn="0" w:lastRowLastColumn="0"/>
                  <w:tcW w:w="3402" w:type="dxa"/>
                  <w:tcBorders>
                    <w:top w:val="single" w:sz="4" w:space="0" w:color="7F7F7F" w:themeColor="text1" w:themeTint="80"/>
                    <w:right w:val="single" w:sz="4" w:space="0" w:color="auto"/>
                  </w:tcBorders>
                  <w:shd w:val="clear" w:color="auto" w:fill="E7E6E6" w:themeFill="background2"/>
                </w:tcPr>
                <w:p w14:paraId="550C3AF7" w14:textId="77777777" w:rsidR="00AE4D56" w:rsidRPr="00741573" w:rsidRDefault="00AE4D56" w:rsidP="00741573">
                  <w:pPr>
                    <w:rPr>
                      <w:sz w:val="24"/>
                      <w:szCs w:val="32"/>
                    </w:rPr>
                  </w:pPr>
                  <w:r w:rsidRPr="00741573">
                    <w:rPr>
                      <w:sz w:val="24"/>
                      <w:szCs w:val="32"/>
                    </w:rPr>
                    <w:t>What this means</w:t>
                  </w:r>
                </w:p>
              </w:tc>
            </w:tr>
            <w:tr w:rsidR="00AE4D56" w:rsidRPr="00741573" w14:paraId="3CFDC5C4" w14:textId="77777777" w:rsidTr="007852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48" w:type="dxa"/>
                </w:tcPr>
                <w:p w14:paraId="7AB25515" w14:textId="5DE6505A" w:rsidR="00AE4D56" w:rsidRPr="00371093" w:rsidRDefault="00AE4D56" w:rsidP="00741573">
                  <w:pPr>
                    <w:rPr>
                      <w:color w:val="091F40"/>
                      <w:szCs w:val="22"/>
                    </w:rPr>
                  </w:pPr>
                  <w:r w:rsidRPr="00371093">
                    <w:rPr>
                      <w:color w:val="091F40"/>
                      <w:szCs w:val="22"/>
                    </w:rPr>
                    <w:t>The licensee has the approval of the V</w:t>
                  </w:r>
                  <w:r w:rsidR="0057177B" w:rsidRPr="00371093">
                    <w:rPr>
                      <w:color w:val="091F40"/>
                      <w:szCs w:val="22"/>
                    </w:rPr>
                    <w:t>GCCC</w:t>
                  </w:r>
                  <w:r w:rsidRPr="00371093">
                    <w:rPr>
                      <w:color w:val="091F40"/>
                      <w:szCs w:val="22"/>
                    </w:rPr>
                    <w:t xml:space="preserve"> to allow the presence of underage persons on the licensed premises in connection with sporting activities only. This approval does not include social activities (but does include attendance at a presentation function).</w:t>
                  </w:r>
                </w:p>
              </w:tc>
              <w:tc>
                <w:tcPr>
                  <w:cnfStyle w:val="000100000000" w:firstRow="0" w:lastRow="0" w:firstColumn="0" w:lastColumn="1" w:oddVBand="0" w:evenVBand="0" w:oddHBand="0" w:evenHBand="0" w:firstRowFirstColumn="0" w:firstRowLastColumn="0" w:lastRowFirstColumn="0" w:lastRowLastColumn="0"/>
                  <w:tcW w:w="3402" w:type="dxa"/>
                  <w:tcBorders>
                    <w:right w:val="single" w:sz="4" w:space="0" w:color="auto"/>
                  </w:tcBorders>
                </w:tcPr>
                <w:p w14:paraId="2676F766" w14:textId="77777777" w:rsidR="00AE4D56" w:rsidRPr="00371093" w:rsidRDefault="00AE4D56" w:rsidP="00741573">
                  <w:pPr>
                    <w:rPr>
                      <w:b w:val="0"/>
                      <w:bCs w:val="0"/>
                      <w:color w:val="091F40"/>
                      <w:szCs w:val="22"/>
                    </w:rPr>
                  </w:pPr>
                  <w:r w:rsidRPr="00371093">
                    <w:rPr>
                      <w:b w:val="0"/>
                      <w:bCs w:val="0"/>
                      <w:color w:val="091F40"/>
                      <w:szCs w:val="22"/>
                    </w:rPr>
                    <w:t xml:space="preserve">Persons under 18 years may be on the premises for sporting activities and presentation functions only. </w:t>
                  </w:r>
                </w:p>
              </w:tc>
            </w:tr>
            <w:tr w:rsidR="00AE4D56" w:rsidRPr="00741573" w14:paraId="563F97DB" w14:textId="77777777" w:rsidTr="00785260">
              <w:tc>
                <w:tcPr>
                  <w:cnfStyle w:val="000010000000" w:firstRow="0" w:lastRow="0" w:firstColumn="0" w:lastColumn="0" w:oddVBand="1" w:evenVBand="0" w:oddHBand="0" w:evenHBand="0" w:firstRowFirstColumn="0" w:firstRowLastColumn="0" w:lastRowFirstColumn="0" w:lastRowLastColumn="0"/>
                  <w:tcW w:w="4048" w:type="dxa"/>
                </w:tcPr>
                <w:p w14:paraId="6E98D581" w14:textId="77777777" w:rsidR="00AE4D56" w:rsidRPr="00371093" w:rsidRDefault="00AE4D56" w:rsidP="00741573">
                  <w:pPr>
                    <w:rPr>
                      <w:color w:val="091F40"/>
                      <w:szCs w:val="22"/>
                    </w:rPr>
                  </w:pPr>
                  <w:r w:rsidRPr="00371093">
                    <w:rPr>
                      <w:color w:val="091F40"/>
                      <w:szCs w:val="22"/>
                    </w:rPr>
                    <w:t>Persons under the age of 18 years are permitted on the licensed club premises other than in the company of a responsible adult in relation to preparation for and participation in sporting events during the trading hours above.</w:t>
                  </w:r>
                </w:p>
              </w:tc>
              <w:tc>
                <w:tcPr>
                  <w:cnfStyle w:val="000100000000" w:firstRow="0" w:lastRow="0" w:firstColumn="0" w:lastColumn="1" w:oddVBand="0" w:evenVBand="0" w:oddHBand="0" w:evenHBand="0" w:firstRowFirstColumn="0" w:firstRowLastColumn="0" w:lastRowFirstColumn="0" w:lastRowLastColumn="0"/>
                  <w:tcW w:w="3402" w:type="dxa"/>
                  <w:tcBorders>
                    <w:top w:val="single" w:sz="4" w:space="0" w:color="7F7F7F" w:themeColor="text1" w:themeTint="80"/>
                    <w:bottom w:val="single" w:sz="4" w:space="0" w:color="7F7F7F" w:themeColor="text1" w:themeTint="80"/>
                    <w:right w:val="single" w:sz="4" w:space="0" w:color="auto"/>
                  </w:tcBorders>
                </w:tcPr>
                <w:p w14:paraId="7843A5E1" w14:textId="77777777" w:rsidR="00AE4D56" w:rsidRPr="00371093" w:rsidRDefault="00AE4D56" w:rsidP="00741573">
                  <w:pPr>
                    <w:rPr>
                      <w:b w:val="0"/>
                      <w:bCs w:val="0"/>
                      <w:color w:val="091F40"/>
                      <w:szCs w:val="22"/>
                    </w:rPr>
                  </w:pPr>
                  <w:r w:rsidRPr="00371093">
                    <w:rPr>
                      <w:b w:val="0"/>
                      <w:bCs w:val="0"/>
                      <w:color w:val="091F40"/>
                      <w:szCs w:val="22"/>
                    </w:rPr>
                    <w:t xml:space="preserve">Persons under 18 years may be on the premises for sporting events in the specified trading hours without being in the company of a responsible adult. </w:t>
                  </w:r>
                </w:p>
              </w:tc>
            </w:tr>
            <w:tr w:rsidR="00AE4D56" w:rsidRPr="00741573" w14:paraId="5401C8E6" w14:textId="77777777" w:rsidTr="00785260">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48" w:type="dxa"/>
                </w:tcPr>
                <w:p w14:paraId="60B194C8" w14:textId="77777777" w:rsidR="00AE4D56" w:rsidRPr="00371093" w:rsidRDefault="00AE4D56" w:rsidP="00741573">
                  <w:pPr>
                    <w:rPr>
                      <w:b w:val="0"/>
                      <w:bCs w:val="0"/>
                      <w:color w:val="091F40"/>
                      <w:szCs w:val="22"/>
                    </w:rPr>
                  </w:pPr>
                  <w:r w:rsidRPr="00371093">
                    <w:rPr>
                      <w:b w:val="0"/>
                      <w:bCs w:val="0"/>
                      <w:color w:val="091F40"/>
                      <w:szCs w:val="22"/>
                    </w:rPr>
                    <w:t>Persons under the age of 18 years are permitted on the licensed premises, except for areas prohibited by the Gaming Machine Control Act 1992, (if any), between the hours of 7am and 11pm for purposes connected to club events or activities provided the minor is in the company of a member of the club being of the age of 18 years or over.</w:t>
                  </w:r>
                </w:p>
                <w:p w14:paraId="17A5AFE6" w14:textId="22317F40" w:rsidR="00AE4D56" w:rsidRPr="008E3ED7" w:rsidRDefault="00AE4D56" w:rsidP="00741573">
                  <w:pPr>
                    <w:rPr>
                      <w:b w:val="0"/>
                      <w:bCs w:val="0"/>
                      <w:sz w:val="22"/>
                      <w:szCs w:val="22"/>
                    </w:rPr>
                  </w:pPr>
                  <w:r w:rsidRPr="00371093">
                    <w:rPr>
                      <w:b w:val="0"/>
                      <w:bCs w:val="0"/>
                      <w:color w:val="091F40"/>
                      <w:szCs w:val="22"/>
                    </w:rPr>
                    <w:t xml:space="preserve">Unaccompanied minors are permitted to be on the licensed premises in connection with sporting activities (including a presentation function, live </w:t>
                  </w:r>
                  <w:proofErr w:type="gramStart"/>
                  <w:r w:rsidRPr="00371093">
                    <w:rPr>
                      <w:b w:val="0"/>
                      <w:bCs w:val="0"/>
                      <w:color w:val="091F40"/>
                      <w:szCs w:val="22"/>
                    </w:rPr>
                    <w:t>music</w:t>
                  </w:r>
                  <w:proofErr w:type="gramEnd"/>
                  <w:r w:rsidRPr="00371093">
                    <w:rPr>
                      <w:b w:val="0"/>
                      <w:bCs w:val="0"/>
                      <w:color w:val="091F40"/>
                      <w:szCs w:val="22"/>
                    </w:rPr>
                    <w:t xml:space="preserve"> and mixed age events (alcohol-free events).</w:t>
                  </w:r>
                </w:p>
              </w:tc>
              <w:tc>
                <w:tcPr>
                  <w:cnfStyle w:val="000100000000" w:firstRow="0" w:lastRow="0" w:firstColumn="0" w:lastColumn="1" w:oddVBand="0" w:evenVBand="0" w:oddHBand="0" w:evenHBand="0" w:firstRowFirstColumn="0" w:firstRowLastColumn="0" w:lastRowFirstColumn="0" w:lastRowLastColumn="0"/>
                  <w:tcW w:w="3402" w:type="dxa"/>
                  <w:tcBorders>
                    <w:bottom w:val="single" w:sz="4" w:space="0" w:color="7F7F7F" w:themeColor="text1" w:themeTint="80"/>
                    <w:right w:val="single" w:sz="4" w:space="0" w:color="auto"/>
                  </w:tcBorders>
                </w:tcPr>
                <w:p w14:paraId="4A59CBF7" w14:textId="77777777" w:rsidR="00AE4D56" w:rsidRPr="00487ABB" w:rsidRDefault="00AE4D56" w:rsidP="00741573">
                  <w:pPr>
                    <w:rPr>
                      <w:color w:val="091F40"/>
                      <w:szCs w:val="22"/>
                    </w:rPr>
                  </w:pPr>
                  <w:r w:rsidRPr="00371093">
                    <w:rPr>
                      <w:b w:val="0"/>
                      <w:bCs w:val="0"/>
                      <w:color w:val="091F40"/>
                      <w:szCs w:val="22"/>
                    </w:rPr>
                    <w:t xml:space="preserve">Persons under 18 years may be on the premises between the hours of 7am and 11pm for club events </w:t>
                  </w:r>
                  <w:proofErr w:type="gramStart"/>
                  <w:r w:rsidRPr="00371093">
                    <w:rPr>
                      <w:b w:val="0"/>
                      <w:bCs w:val="0"/>
                      <w:color w:val="091F40"/>
                      <w:szCs w:val="22"/>
                    </w:rPr>
                    <w:t>as long as</w:t>
                  </w:r>
                  <w:proofErr w:type="gramEnd"/>
                  <w:r w:rsidRPr="00371093">
                    <w:rPr>
                      <w:b w:val="0"/>
                      <w:bCs w:val="0"/>
                      <w:color w:val="091F40"/>
                      <w:szCs w:val="22"/>
                    </w:rPr>
                    <w:t xml:space="preserve"> they are in the company of a club member who is over 18 years. </w:t>
                  </w:r>
                  <w:r w:rsidRPr="00B5544C">
                    <w:rPr>
                      <w:color w:val="091F40"/>
                      <w:szCs w:val="22"/>
                    </w:rPr>
                    <w:t>This excludes any gaming areas.</w:t>
                  </w:r>
                </w:p>
                <w:p w14:paraId="4C6E778C" w14:textId="77777777" w:rsidR="00AE4D56" w:rsidRPr="00371093" w:rsidRDefault="00AE4D56" w:rsidP="00741573">
                  <w:pPr>
                    <w:rPr>
                      <w:b w:val="0"/>
                      <w:bCs w:val="0"/>
                      <w:color w:val="091F40"/>
                      <w:szCs w:val="22"/>
                    </w:rPr>
                  </w:pPr>
                </w:p>
                <w:p w14:paraId="44ED05BC" w14:textId="5FEB7DFC" w:rsidR="00AE4D56" w:rsidRPr="008E3ED7" w:rsidRDefault="00AE4D56" w:rsidP="00741573">
                  <w:pPr>
                    <w:rPr>
                      <w:b w:val="0"/>
                      <w:bCs w:val="0"/>
                      <w:sz w:val="22"/>
                      <w:szCs w:val="22"/>
                    </w:rPr>
                  </w:pPr>
                  <w:r w:rsidRPr="00371093">
                    <w:rPr>
                      <w:b w:val="0"/>
                      <w:bCs w:val="0"/>
                      <w:color w:val="091F40"/>
                      <w:szCs w:val="22"/>
                    </w:rPr>
                    <w:t xml:space="preserve">Persons under 18 years may be unaccompanied for sporting activities, and presentation functions, live </w:t>
                  </w:r>
                  <w:proofErr w:type="gramStart"/>
                  <w:r w:rsidRPr="00371093">
                    <w:rPr>
                      <w:b w:val="0"/>
                      <w:bCs w:val="0"/>
                      <w:color w:val="091F40"/>
                      <w:szCs w:val="22"/>
                    </w:rPr>
                    <w:t>music</w:t>
                  </w:r>
                  <w:proofErr w:type="gramEnd"/>
                  <w:r w:rsidRPr="00371093">
                    <w:rPr>
                      <w:b w:val="0"/>
                      <w:bCs w:val="0"/>
                      <w:color w:val="091F40"/>
                      <w:szCs w:val="22"/>
                    </w:rPr>
                    <w:t xml:space="preserve"> and mixed age events (alcohol-free events).</w:t>
                  </w:r>
                </w:p>
              </w:tc>
            </w:tr>
          </w:tbl>
          <w:p w14:paraId="07EF5F0D" w14:textId="0E14ECD9" w:rsidR="00AE4D56" w:rsidRPr="00AE4D56" w:rsidRDefault="00AE4D56" w:rsidP="00601988">
            <w:pPr>
              <w:rPr>
                <w:color w:val="091F40"/>
                <w:sz w:val="24"/>
              </w:rPr>
            </w:pPr>
          </w:p>
        </w:tc>
      </w:tr>
    </w:tbl>
    <w:p w14:paraId="6A4D6416" w14:textId="77777777" w:rsidR="00371093" w:rsidRDefault="00371093" w:rsidP="00596588"/>
    <w:p w14:paraId="0E334E9E" w14:textId="77777777" w:rsidR="00371093" w:rsidRDefault="00371093">
      <w:pPr>
        <w:spacing w:after="0"/>
      </w:pPr>
      <w:r>
        <w:br w:type="page"/>
      </w:r>
    </w:p>
    <w:p w14:paraId="5C919BF7" w14:textId="36058E5D" w:rsidR="00596588" w:rsidRPr="00596588" w:rsidRDefault="00D17730" w:rsidP="00596588">
      <w:r w:rsidRPr="0051387A">
        <w:rPr>
          <w:noProof/>
          <w:lang w:eastAsia="en-AU"/>
        </w:rPr>
        <w:lastRenderedPageBreak/>
        <w:drawing>
          <wp:inline distT="0" distB="0" distL="0" distR="0" wp14:anchorId="6A635249" wp14:editId="7F589B66">
            <wp:extent cx="1104900" cy="812800"/>
            <wp:effectExtent l="0" t="0" r="0" b="0"/>
            <wp:docPr id="20" name="Picture 20"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9"/>
                    <a:stretch>
                      <a:fillRect/>
                    </a:stretch>
                  </pic:blipFill>
                  <pic:spPr>
                    <a:xfrm>
                      <a:off x="0" y="0"/>
                      <a:ext cx="1104900" cy="812800"/>
                    </a:xfrm>
                    <a:prstGeom prst="rect">
                      <a:avLst/>
                    </a:prstGeom>
                  </pic:spPr>
                </pic:pic>
              </a:graphicData>
            </a:graphic>
          </wp:inline>
        </w:drawing>
      </w:r>
    </w:p>
    <w:p w14:paraId="0F20FA3F" w14:textId="1BE15ED0" w:rsidR="00B10798" w:rsidRPr="003B6DB7" w:rsidRDefault="003E4752" w:rsidP="00741573">
      <w:pPr>
        <w:pStyle w:val="Heading2"/>
      </w:pPr>
      <w:r>
        <w:t xml:space="preserve">Check your understanding – </w:t>
      </w:r>
      <w:r w:rsidR="0057177B">
        <w:t>Full Club</w:t>
      </w:r>
      <w:r>
        <w:t xml:space="preserve"> licence conditions</w:t>
      </w:r>
    </w:p>
    <w:p w14:paraId="01C978DB" w14:textId="77777777" w:rsidR="00D17730" w:rsidRPr="00371093" w:rsidRDefault="00D17730" w:rsidP="00D17730">
      <w:pPr>
        <w:rPr>
          <w:color w:val="091F40"/>
        </w:rPr>
      </w:pPr>
      <w:bookmarkStart w:id="9" w:name="_Toc61957987"/>
      <w:r w:rsidRPr="00371093">
        <w:rPr>
          <w:color w:val="091F40"/>
        </w:rPr>
        <w:t>It’s time to check your understanding of what has been covered so far.</w:t>
      </w:r>
    </w:p>
    <w:p w14:paraId="292E27C0" w14:textId="77777777" w:rsidR="00D17730" w:rsidRPr="00371093" w:rsidRDefault="00D17730" w:rsidP="00D17730">
      <w:pPr>
        <w:rPr>
          <w:color w:val="091F40"/>
        </w:rPr>
      </w:pPr>
      <w:r w:rsidRPr="00371093">
        <w:rPr>
          <w:color w:val="091F40"/>
        </w:rPr>
        <w:t>Please complete the questions below and check your responses against the answers provided at the back of this guide.</w:t>
      </w:r>
    </w:p>
    <w:p w14:paraId="6AB7C173" w14:textId="77777777" w:rsidR="00D17730" w:rsidRPr="00F601BC" w:rsidRDefault="00D17730" w:rsidP="00D17730">
      <w:pPr>
        <w:rPr>
          <w:color w:val="091F40"/>
          <w:sz w:val="24"/>
        </w:rPr>
      </w:pPr>
    </w:p>
    <w:p w14:paraId="3DED77AE" w14:textId="77777777" w:rsidR="0057177B" w:rsidRPr="00371093" w:rsidRDefault="00D17730" w:rsidP="0057177B">
      <w:pPr>
        <w:pStyle w:val="Heading3-notnumbered"/>
        <w:ind w:left="720" w:hanging="720"/>
        <w:rPr>
          <w:color w:val="091F40"/>
          <w:sz w:val="22"/>
          <w:szCs w:val="22"/>
        </w:rPr>
      </w:pPr>
      <w:r w:rsidRPr="00371093">
        <w:rPr>
          <w:color w:val="091F40"/>
          <w:sz w:val="22"/>
          <w:szCs w:val="22"/>
        </w:rPr>
        <w:t>Q.1</w:t>
      </w:r>
      <w:r w:rsidRPr="00371093">
        <w:rPr>
          <w:color w:val="091F40"/>
          <w:sz w:val="22"/>
          <w:szCs w:val="22"/>
        </w:rPr>
        <w:tab/>
      </w:r>
      <w:r w:rsidR="0057177B" w:rsidRPr="00371093">
        <w:rPr>
          <w:color w:val="091F40"/>
          <w:sz w:val="22"/>
          <w:szCs w:val="22"/>
        </w:rPr>
        <w:t xml:space="preserve">It is 1pm on Saturday afternoon at the local RSL. They have ordinary trading hours. </w:t>
      </w:r>
    </w:p>
    <w:p w14:paraId="5A151671" w14:textId="77777777" w:rsidR="0057177B" w:rsidRPr="00371093" w:rsidRDefault="0057177B" w:rsidP="0057177B">
      <w:pPr>
        <w:pStyle w:val="Heading3-notnumbered"/>
        <w:ind w:left="720"/>
        <w:rPr>
          <w:color w:val="091F40"/>
          <w:sz w:val="22"/>
          <w:szCs w:val="22"/>
        </w:rPr>
      </w:pPr>
      <w:r w:rsidRPr="00371093">
        <w:rPr>
          <w:color w:val="091F40"/>
          <w:sz w:val="22"/>
          <w:szCs w:val="22"/>
        </w:rPr>
        <w:t>A member orders a bottle of wine for himself and two guests. He intends to take the wine to where they are working nearby as they are almost finished, and they have ordered a picnic lunch from the bar.</w:t>
      </w:r>
    </w:p>
    <w:p w14:paraId="760ACAC8" w14:textId="77777777" w:rsidR="0057177B" w:rsidRPr="00371093" w:rsidRDefault="0057177B" w:rsidP="0057177B">
      <w:pPr>
        <w:pStyle w:val="Heading3-notnumbered"/>
        <w:ind w:left="720"/>
        <w:rPr>
          <w:color w:val="091F40"/>
          <w:sz w:val="22"/>
          <w:szCs w:val="22"/>
        </w:rPr>
      </w:pPr>
      <w:r w:rsidRPr="00371093">
        <w:rPr>
          <w:color w:val="091F40"/>
          <w:sz w:val="22"/>
          <w:szCs w:val="22"/>
        </w:rPr>
        <w:t>Is there a breach of the licence?</w:t>
      </w:r>
    </w:p>
    <w:p w14:paraId="171263C7" w14:textId="126E17D5" w:rsidR="0057177B" w:rsidRPr="00371093" w:rsidRDefault="00487ABB" w:rsidP="0057177B">
      <w:pPr>
        <w:ind w:firstLine="720"/>
        <w:rPr>
          <w:color w:val="091F40"/>
        </w:rPr>
      </w:pPr>
      <w:sdt>
        <w:sdtPr>
          <w:rPr>
            <w:color w:val="091F40"/>
          </w:rPr>
          <w:id w:val="737443860"/>
          <w14:checkbox>
            <w14:checked w14:val="0"/>
            <w14:checkedState w14:val="2612" w14:font="MS Gothic"/>
            <w14:uncheckedState w14:val="2610" w14:font="MS Gothic"/>
          </w14:checkbox>
        </w:sdtPr>
        <w:sdtContent>
          <w:r w:rsidR="00371093">
            <w:rPr>
              <w:rFonts w:ascii="MS Gothic" w:eastAsia="MS Gothic" w:hAnsi="MS Gothic" w:hint="eastAsia"/>
              <w:color w:val="091F40"/>
            </w:rPr>
            <w:t>☐</w:t>
          </w:r>
        </w:sdtContent>
      </w:sdt>
      <w:r w:rsidR="0057177B" w:rsidRPr="00371093">
        <w:rPr>
          <w:color w:val="091F40"/>
        </w:rPr>
        <w:t xml:space="preserve"> Yes</w:t>
      </w:r>
    </w:p>
    <w:p w14:paraId="378A8C5B" w14:textId="77777777" w:rsidR="0057177B" w:rsidRPr="00371093" w:rsidRDefault="00487ABB" w:rsidP="0057177B">
      <w:pPr>
        <w:ind w:firstLine="720"/>
        <w:rPr>
          <w:color w:val="091F40"/>
        </w:rPr>
      </w:pPr>
      <w:sdt>
        <w:sdtPr>
          <w:rPr>
            <w:color w:val="091F40"/>
          </w:rPr>
          <w:id w:val="-901829994"/>
          <w14:checkbox>
            <w14:checked w14:val="0"/>
            <w14:checkedState w14:val="2612" w14:font="MS Gothic"/>
            <w14:uncheckedState w14:val="2610" w14:font="MS Gothic"/>
          </w14:checkbox>
        </w:sdtPr>
        <w:sdtContent>
          <w:r w:rsidR="0057177B" w:rsidRPr="00371093">
            <w:rPr>
              <w:rFonts w:eastAsia="MS Gothic" w:hint="eastAsia"/>
              <w:color w:val="091F40"/>
            </w:rPr>
            <w:t>☐</w:t>
          </w:r>
        </w:sdtContent>
      </w:sdt>
      <w:r w:rsidR="0057177B" w:rsidRPr="00371093">
        <w:rPr>
          <w:color w:val="091F40"/>
        </w:rPr>
        <w:t xml:space="preserve"> No</w:t>
      </w:r>
    </w:p>
    <w:p w14:paraId="59374856" w14:textId="77777777" w:rsidR="0057177B" w:rsidRPr="00371093" w:rsidRDefault="0057177B" w:rsidP="0057177B">
      <w:pPr>
        <w:ind w:firstLine="720"/>
        <w:rPr>
          <w:color w:val="091F40"/>
        </w:rPr>
      </w:pPr>
      <w:r w:rsidRPr="00371093">
        <w:rPr>
          <w:color w:val="091F40"/>
        </w:rPr>
        <w:t>Why?</w:t>
      </w:r>
    </w:p>
    <w:p w14:paraId="38DEFDCF" w14:textId="77777777" w:rsidR="0057177B" w:rsidRPr="00371093" w:rsidRDefault="00487ABB" w:rsidP="0057177B">
      <w:pPr>
        <w:ind w:firstLine="720"/>
        <w:rPr>
          <w:color w:val="091F40"/>
        </w:rPr>
      </w:pPr>
      <w:sdt>
        <w:sdtPr>
          <w:rPr>
            <w:color w:val="091F40"/>
          </w:rPr>
          <w:id w:val="270127895"/>
          <w:placeholder>
            <w:docPart w:val="6D019AB5A11647689A63D8BC78ED86BA"/>
          </w:placeholder>
          <w:showingPlcHdr/>
          <w:text/>
        </w:sdtPr>
        <w:sdtContent>
          <w:r w:rsidR="0057177B" w:rsidRPr="00371093">
            <w:rPr>
              <w:rStyle w:val="PlaceholderText"/>
              <w:color w:val="091F40"/>
            </w:rPr>
            <w:t>Click or tap here to enter text.</w:t>
          </w:r>
        </w:sdtContent>
      </w:sdt>
    </w:p>
    <w:p w14:paraId="1E11CA7F" w14:textId="5DBBBD9F" w:rsidR="00D17730" w:rsidRPr="00F601BC" w:rsidRDefault="00D17730" w:rsidP="0057177B">
      <w:pPr>
        <w:pStyle w:val="Heading3-notnumbered"/>
        <w:rPr>
          <w:color w:val="091F40"/>
          <w:szCs w:val="24"/>
        </w:rPr>
      </w:pPr>
    </w:p>
    <w:p w14:paraId="3861A002" w14:textId="77777777" w:rsidR="0057177B" w:rsidRPr="00371093" w:rsidRDefault="00010BAC" w:rsidP="0057177B">
      <w:pPr>
        <w:pStyle w:val="Heading3-notnumbered"/>
        <w:ind w:left="720" w:hanging="720"/>
        <w:rPr>
          <w:color w:val="091F40"/>
          <w:sz w:val="22"/>
          <w:szCs w:val="22"/>
        </w:rPr>
      </w:pPr>
      <w:r w:rsidRPr="00371093">
        <w:rPr>
          <w:color w:val="091F40"/>
          <w:sz w:val="22"/>
          <w:szCs w:val="22"/>
        </w:rPr>
        <w:t>Q.2</w:t>
      </w:r>
      <w:r w:rsidRPr="00371093">
        <w:rPr>
          <w:color w:val="091F40"/>
          <w:sz w:val="22"/>
          <w:szCs w:val="22"/>
        </w:rPr>
        <w:tab/>
      </w:r>
      <w:r w:rsidR="0057177B" w:rsidRPr="00371093">
        <w:rPr>
          <w:color w:val="091F40"/>
          <w:sz w:val="22"/>
          <w:szCs w:val="22"/>
        </w:rPr>
        <w:t xml:space="preserve">You have regular member functions with live music on Saturday nights. </w:t>
      </w:r>
    </w:p>
    <w:p w14:paraId="144448E4" w14:textId="77777777" w:rsidR="0057177B" w:rsidRPr="00371093" w:rsidRDefault="0057177B" w:rsidP="0057177B">
      <w:pPr>
        <w:pStyle w:val="Heading3-notnumbered"/>
        <w:ind w:left="720"/>
        <w:rPr>
          <w:color w:val="091F40"/>
          <w:sz w:val="22"/>
          <w:szCs w:val="22"/>
        </w:rPr>
      </w:pPr>
      <w:r w:rsidRPr="00371093">
        <w:rPr>
          <w:color w:val="091F40"/>
          <w:sz w:val="22"/>
          <w:szCs w:val="22"/>
        </w:rPr>
        <w:t xml:space="preserve">On occasions, the under-25s teams bring along guests who can get a bit rowdy when they leave the club. </w:t>
      </w:r>
    </w:p>
    <w:p w14:paraId="1AAD1657" w14:textId="77777777" w:rsidR="0057177B" w:rsidRPr="00371093" w:rsidRDefault="0057177B" w:rsidP="0057177B">
      <w:pPr>
        <w:pStyle w:val="Heading3-notnumbered"/>
        <w:ind w:left="720"/>
        <w:rPr>
          <w:color w:val="091F40"/>
          <w:sz w:val="22"/>
          <w:szCs w:val="22"/>
        </w:rPr>
      </w:pPr>
      <w:r w:rsidRPr="00371093">
        <w:rPr>
          <w:color w:val="091F40"/>
          <w:sz w:val="22"/>
          <w:szCs w:val="22"/>
        </w:rPr>
        <w:t>What are the issues in this scenario?</w:t>
      </w:r>
    </w:p>
    <w:p w14:paraId="7D3ED454" w14:textId="77777777" w:rsidR="0057177B" w:rsidRPr="00F601BC" w:rsidRDefault="00487ABB" w:rsidP="0057177B">
      <w:pPr>
        <w:ind w:firstLine="720"/>
        <w:rPr>
          <w:color w:val="091F40"/>
          <w:sz w:val="24"/>
        </w:rPr>
      </w:pPr>
      <w:sdt>
        <w:sdtPr>
          <w:rPr>
            <w:color w:val="091F40"/>
            <w:sz w:val="24"/>
          </w:rPr>
          <w:id w:val="458692821"/>
          <w:placeholder>
            <w:docPart w:val="76C53CC058BB45F8BE88B7DD41FA5C07"/>
          </w:placeholder>
          <w:showingPlcHdr/>
          <w:text/>
        </w:sdtPr>
        <w:sdtContent>
          <w:r w:rsidR="0057177B" w:rsidRPr="00371093">
            <w:rPr>
              <w:rStyle w:val="PlaceholderText"/>
              <w:color w:val="091F40"/>
            </w:rPr>
            <w:t>Click or tap here to enter text.</w:t>
          </w:r>
        </w:sdtContent>
      </w:sdt>
    </w:p>
    <w:p w14:paraId="5A94D6FD" w14:textId="6E649AB7" w:rsidR="00D17730" w:rsidRPr="00F601BC" w:rsidRDefault="00D17730" w:rsidP="0057177B">
      <w:pPr>
        <w:pStyle w:val="Questions"/>
        <w:rPr>
          <w:color w:val="091F40"/>
          <w:szCs w:val="24"/>
        </w:rPr>
      </w:pPr>
    </w:p>
    <w:p w14:paraId="660E7084" w14:textId="77777777" w:rsidR="0057177B" w:rsidRPr="00371093" w:rsidRDefault="00D17730" w:rsidP="0057177B">
      <w:pPr>
        <w:pStyle w:val="Heading3-notnumbered"/>
        <w:ind w:left="720" w:hanging="720"/>
        <w:rPr>
          <w:color w:val="091F40"/>
          <w:sz w:val="22"/>
          <w:szCs w:val="22"/>
        </w:rPr>
      </w:pPr>
      <w:r w:rsidRPr="00371093">
        <w:rPr>
          <w:color w:val="091F40"/>
          <w:sz w:val="22"/>
          <w:szCs w:val="22"/>
        </w:rPr>
        <w:t>Q.3</w:t>
      </w:r>
      <w:r w:rsidRPr="00371093">
        <w:rPr>
          <w:color w:val="091F40"/>
          <w:sz w:val="22"/>
          <w:szCs w:val="22"/>
        </w:rPr>
        <w:tab/>
      </w:r>
      <w:r w:rsidR="0057177B" w:rsidRPr="00371093">
        <w:rPr>
          <w:color w:val="091F40"/>
          <w:sz w:val="22"/>
          <w:szCs w:val="22"/>
        </w:rPr>
        <w:t>What measures could you put in place to prevent any amenity issues?</w:t>
      </w:r>
    </w:p>
    <w:p w14:paraId="52FF771B" w14:textId="77777777" w:rsidR="0057177B" w:rsidRPr="00F601BC" w:rsidRDefault="00487ABB" w:rsidP="0057177B">
      <w:pPr>
        <w:ind w:firstLine="720"/>
        <w:rPr>
          <w:color w:val="091F40"/>
          <w:sz w:val="24"/>
        </w:rPr>
      </w:pPr>
      <w:sdt>
        <w:sdtPr>
          <w:rPr>
            <w:color w:val="091F40"/>
            <w:sz w:val="24"/>
          </w:rPr>
          <w:id w:val="-333848818"/>
          <w:placeholder>
            <w:docPart w:val="7F5AB1C42BF84DF282893C856720E7A2"/>
          </w:placeholder>
          <w:showingPlcHdr/>
          <w:text/>
        </w:sdtPr>
        <w:sdtContent>
          <w:r w:rsidR="0057177B" w:rsidRPr="00371093">
            <w:rPr>
              <w:rStyle w:val="PlaceholderText"/>
              <w:color w:val="091F40"/>
            </w:rPr>
            <w:t>Click or tap here to enter text.</w:t>
          </w:r>
        </w:sdtContent>
      </w:sdt>
    </w:p>
    <w:p w14:paraId="1A5C97A2" w14:textId="2D892A04" w:rsidR="00D17730" w:rsidRPr="00F601BC" w:rsidRDefault="00D17730" w:rsidP="0057177B">
      <w:pPr>
        <w:pStyle w:val="Questions"/>
        <w:rPr>
          <w:color w:val="091F40"/>
          <w:szCs w:val="24"/>
        </w:rPr>
      </w:pPr>
    </w:p>
    <w:p w14:paraId="2D2F5AA7" w14:textId="77777777" w:rsidR="0057177B" w:rsidRPr="00371093" w:rsidRDefault="00010BAC" w:rsidP="0057177B">
      <w:pPr>
        <w:pStyle w:val="Heading3-notnumbered"/>
        <w:ind w:left="720" w:hanging="720"/>
        <w:rPr>
          <w:color w:val="091F40"/>
          <w:sz w:val="22"/>
          <w:szCs w:val="22"/>
        </w:rPr>
      </w:pPr>
      <w:r w:rsidRPr="00371093">
        <w:rPr>
          <w:color w:val="091F40"/>
          <w:sz w:val="22"/>
          <w:szCs w:val="22"/>
        </w:rPr>
        <w:t>Q.4</w:t>
      </w:r>
      <w:r w:rsidRPr="00371093">
        <w:rPr>
          <w:color w:val="091F40"/>
          <w:sz w:val="22"/>
          <w:szCs w:val="22"/>
        </w:rPr>
        <w:tab/>
      </w:r>
      <w:r w:rsidR="0057177B" w:rsidRPr="00371093">
        <w:rPr>
          <w:color w:val="091F40"/>
          <w:sz w:val="22"/>
          <w:szCs w:val="22"/>
        </w:rPr>
        <w:t>You have a full club licence with no additional approvals or consents.</w:t>
      </w:r>
    </w:p>
    <w:p w14:paraId="0CB58360" w14:textId="77777777" w:rsidR="0057177B" w:rsidRPr="00371093" w:rsidRDefault="0057177B" w:rsidP="0057177B">
      <w:pPr>
        <w:pStyle w:val="Heading3-notnumbered"/>
        <w:ind w:left="720"/>
        <w:rPr>
          <w:color w:val="091F40"/>
          <w:sz w:val="22"/>
          <w:szCs w:val="22"/>
        </w:rPr>
      </w:pPr>
      <w:r w:rsidRPr="00371093">
        <w:rPr>
          <w:color w:val="091F40"/>
          <w:sz w:val="22"/>
          <w:szCs w:val="22"/>
        </w:rPr>
        <w:t xml:space="preserve">Jan and Stan attend a member function on a Saturday evening and bring Joey their 17-year-old son and </w:t>
      </w:r>
      <w:proofErr w:type="spellStart"/>
      <w:r w:rsidRPr="00371093">
        <w:rPr>
          <w:color w:val="091F40"/>
          <w:sz w:val="22"/>
          <w:szCs w:val="22"/>
        </w:rPr>
        <w:t>Margy</w:t>
      </w:r>
      <w:proofErr w:type="spellEnd"/>
      <w:r w:rsidRPr="00371093">
        <w:rPr>
          <w:color w:val="091F40"/>
          <w:sz w:val="22"/>
          <w:szCs w:val="22"/>
        </w:rPr>
        <w:t xml:space="preserve"> their 19-year-old daughter.</w:t>
      </w:r>
    </w:p>
    <w:p w14:paraId="2A7DB106" w14:textId="77777777" w:rsidR="0057177B" w:rsidRPr="00371093" w:rsidRDefault="0057177B" w:rsidP="0057177B">
      <w:pPr>
        <w:pStyle w:val="Heading3-notnumbered"/>
        <w:ind w:left="720"/>
        <w:rPr>
          <w:color w:val="091F40"/>
          <w:sz w:val="22"/>
          <w:szCs w:val="22"/>
        </w:rPr>
      </w:pPr>
      <w:r w:rsidRPr="00371093">
        <w:rPr>
          <w:color w:val="091F40"/>
          <w:sz w:val="22"/>
          <w:szCs w:val="22"/>
        </w:rPr>
        <w:t>Is the club in breach of their licence?</w:t>
      </w:r>
    </w:p>
    <w:p w14:paraId="32FD0108" w14:textId="0F7C9AF0" w:rsidR="0057177B" w:rsidRPr="00371093" w:rsidRDefault="00487ABB" w:rsidP="0057177B">
      <w:pPr>
        <w:ind w:firstLine="720"/>
        <w:rPr>
          <w:color w:val="091F40"/>
        </w:rPr>
      </w:pPr>
      <w:sdt>
        <w:sdtPr>
          <w:rPr>
            <w:color w:val="091F40"/>
          </w:rPr>
          <w:id w:val="-1127392843"/>
          <w14:checkbox>
            <w14:checked w14:val="0"/>
            <w14:checkedState w14:val="2612" w14:font="MS Gothic"/>
            <w14:uncheckedState w14:val="2610" w14:font="MS Gothic"/>
          </w14:checkbox>
        </w:sdtPr>
        <w:sdtContent>
          <w:r w:rsidR="00371093">
            <w:rPr>
              <w:rFonts w:ascii="MS Gothic" w:eastAsia="MS Gothic" w:hAnsi="MS Gothic" w:hint="eastAsia"/>
              <w:color w:val="091F40"/>
            </w:rPr>
            <w:t>☐</w:t>
          </w:r>
        </w:sdtContent>
      </w:sdt>
      <w:r w:rsidR="0057177B" w:rsidRPr="00371093">
        <w:rPr>
          <w:color w:val="091F40"/>
        </w:rPr>
        <w:t xml:space="preserve"> Yes</w:t>
      </w:r>
    </w:p>
    <w:p w14:paraId="2F1D5F2F" w14:textId="77777777" w:rsidR="0057177B" w:rsidRPr="00371093" w:rsidRDefault="00487ABB" w:rsidP="0057177B">
      <w:pPr>
        <w:ind w:firstLine="720"/>
        <w:rPr>
          <w:color w:val="091F40"/>
        </w:rPr>
      </w:pPr>
      <w:sdt>
        <w:sdtPr>
          <w:rPr>
            <w:color w:val="091F40"/>
          </w:rPr>
          <w:id w:val="-709570958"/>
          <w14:checkbox>
            <w14:checked w14:val="0"/>
            <w14:checkedState w14:val="2612" w14:font="MS Gothic"/>
            <w14:uncheckedState w14:val="2610" w14:font="MS Gothic"/>
          </w14:checkbox>
        </w:sdtPr>
        <w:sdtContent>
          <w:r w:rsidR="0057177B" w:rsidRPr="00371093">
            <w:rPr>
              <w:rFonts w:eastAsia="MS Gothic" w:hint="eastAsia"/>
              <w:color w:val="091F40"/>
            </w:rPr>
            <w:t>☐</w:t>
          </w:r>
        </w:sdtContent>
      </w:sdt>
      <w:r w:rsidR="0057177B" w:rsidRPr="00371093">
        <w:rPr>
          <w:color w:val="091F40"/>
        </w:rPr>
        <w:t xml:space="preserve"> No</w:t>
      </w:r>
    </w:p>
    <w:p w14:paraId="14D9484C" w14:textId="77777777" w:rsidR="0057177B" w:rsidRPr="00371093" w:rsidRDefault="0057177B" w:rsidP="0057177B">
      <w:pPr>
        <w:ind w:firstLine="720"/>
        <w:rPr>
          <w:color w:val="091F40"/>
        </w:rPr>
      </w:pPr>
      <w:r w:rsidRPr="00371093">
        <w:rPr>
          <w:color w:val="091F40"/>
        </w:rPr>
        <w:t xml:space="preserve">Explain your answer: </w:t>
      </w:r>
    </w:p>
    <w:p w14:paraId="6EB74441" w14:textId="77777777" w:rsidR="0057177B" w:rsidRPr="00371093" w:rsidRDefault="00487ABB" w:rsidP="0057177B">
      <w:pPr>
        <w:ind w:firstLine="720"/>
        <w:rPr>
          <w:color w:val="091F40"/>
        </w:rPr>
      </w:pPr>
      <w:sdt>
        <w:sdtPr>
          <w:rPr>
            <w:color w:val="091F40"/>
          </w:rPr>
          <w:id w:val="1685779971"/>
          <w:placeholder>
            <w:docPart w:val="2C4E74BDFE154766B6FECAB5F0AB9989"/>
          </w:placeholder>
          <w:showingPlcHdr/>
          <w:text/>
        </w:sdtPr>
        <w:sdtContent>
          <w:r w:rsidR="0057177B" w:rsidRPr="00371093">
            <w:rPr>
              <w:rStyle w:val="PlaceholderText"/>
              <w:color w:val="091F40"/>
            </w:rPr>
            <w:t>Click or tap here to enter text.</w:t>
          </w:r>
        </w:sdtContent>
      </w:sdt>
    </w:p>
    <w:p w14:paraId="122B75F0" w14:textId="07C257BF" w:rsidR="0057177B" w:rsidRPr="00F601BC" w:rsidRDefault="0057177B" w:rsidP="0057177B">
      <w:pPr>
        <w:pStyle w:val="Questions"/>
        <w:rPr>
          <w:color w:val="091F40"/>
          <w:szCs w:val="24"/>
        </w:rPr>
      </w:pPr>
    </w:p>
    <w:p w14:paraId="69E0D97D" w14:textId="77777777" w:rsidR="0057177B" w:rsidRPr="00371093" w:rsidRDefault="00F469F1" w:rsidP="0057177B">
      <w:pPr>
        <w:pStyle w:val="Heading3-notnumbered"/>
        <w:ind w:left="720" w:hanging="720"/>
        <w:rPr>
          <w:color w:val="091F40"/>
          <w:sz w:val="22"/>
          <w:szCs w:val="22"/>
        </w:rPr>
      </w:pPr>
      <w:r w:rsidRPr="00371093">
        <w:rPr>
          <w:color w:val="091F40"/>
          <w:sz w:val="22"/>
          <w:szCs w:val="22"/>
        </w:rPr>
        <w:t>Q.5</w:t>
      </w:r>
      <w:r w:rsidRPr="00371093">
        <w:rPr>
          <w:color w:val="091F40"/>
          <w:sz w:val="22"/>
          <w:szCs w:val="22"/>
        </w:rPr>
        <w:tab/>
      </w:r>
      <w:r w:rsidR="0057177B" w:rsidRPr="00371093">
        <w:rPr>
          <w:color w:val="091F40"/>
          <w:sz w:val="22"/>
          <w:szCs w:val="22"/>
        </w:rPr>
        <w:t>Your club has a condition on its licence that allows persons under 18 years on the premises for training, to play sporting games and on presentation nights.</w:t>
      </w:r>
    </w:p>
    <w:p w14:paraId="72049149" w14:textId="77777777" w:rsidR="0057177B" w:rsidRPr="00371093" w:rsidRDefault="0057177B" w:rsidP="0057177B">
      <w:pPr>
        <w:pStyle w:val="Heading3-notnumbered"/>
        <w:ind w:left="720"/>
        <w:rPr>
          <w:color w:val="091F40"/>
          <w:sz w:val="22"/>
          <w:szCs w:val="22"/>
        </w:rPr>
      </w:pPr>
      <w:r w:rsidRPr="00371093">
        <w:rPr>
          <w:color w:val="091F40"/>
          <w:sz w:val="22"/>
          <w:szCs w:val="22"/>
        </w:rPr>
        <w:t xml:space="preserve">What strategies could you put in place to ensure that under </w:t>
      </w:r>
      <w:proofErr w:type="gramStart"/>
      <w:r w:rsidRPr="00371093">
        <w:rPr>
          <w:color w:val="091F40"/>
          <w:sz w:val="22"/>
          <w:szCs w:val="22"/>
        </w:rPr>
        <w:t xml:space="preserve">18-year </w:t>
      </w:r>
      <w:proofErr w:type="spellStart"/>
      <w:r w:rsidRPr="00371093">
        <w:rPr>
          <w:color w:val="091F40"/>
          <w:sz w:val="22"/>
          <w:szCs w:val="22"/>
        </w:rPr>
        <w:t>olds</w:t>
      </w:r>
      <w:proofErr w:type="spellEnd"/>
      <w:proofErr w:type="gramEnd"/>
      <w:r w:rsidRPr="00371093">
        <w:rPr>
          <w:color w:val="091F40"/>
          <w:sz w:val="22"/>
          <w:szCs w:val="22"/>
        </w:rPr>
        <w:t xml:space="preserve"> are not served alcohol or given alcohol by other members?</w:t>
      </w:r>
    </w:p>
    <w:p w14:paraId="34469302" w14:textId="77777777" w:rsidR="0057177B" w:rsidRPr="00F601BC" w:rsidRDefault="00487ABB" w:rsidP="0057177B">
      <w:pPr>
        <w:ind w:firstLine="720"/>
        <w:rPr>
          <w:color w:val="091F40"/>
          <w:sz w:val="24"/>
        </w:rPr>
      </w:pPr>
      <w:sdt>
        <w:sdtPr>
          <w:rPr>
            <w:color w:val="091F40"/>
            <w:sz w:val="24"/>
          </w:rPr>
          <w:id w:val="490298749"/>
          <w:placeholder>
            <w:docPart w:val="FCE9EBFE75A84067B9C1C8B437F4B238"/>
          </w:placeholder>
          <w:showingPlcHdr/>
          <w:text/>
        </w:sdtPr>
        <w:sdtContent>
          <w:r w:rsidR="0057177B" w:rsidRPr="00371093">
            <w:rPr>
              <w:rStyle w:val="PlaceholderText"/>
              <w:color w:val="091F40"/>
            </w:rPr>
            <w:t>Click or tap here to enter text.</w:t>
          </w:r>
        </w:sdtContent>
      </w:sdt>
    </w:p>
    <w:p w14:paraId="6D31EB47" w14:textId="12828660" w:rsidR="00D17730" w:rsidRPr="00F601BC" w:rsidRDefault="00D17730" w:rsidP="0057177B">
      <w:pPr>
        <w:pStyle w:val="Questions"/>
        <w:rPr>
          <w:szCs w:val="24"/>
        </w:rPr>
      </w:pPr>
    </w:p>
    <w:p w14:paraId="2F1C034C" w14:textId="77777777" w:rsidR="00D17730" w:rsidRDefault="00D17730" w:rsidP="00D17730">
      <w:r w:rsidRPr="0051387A">
        <w:rPr>
          <w:noProof/>
          <w:lang w:eastAsia="en-AU"/>
        </w:rPr>
        <w:drawing>
          <wp:inline distT="0" distB="0" distL="0" distR="0" wp14:anchorId="7166B185" wp14:editId="0BB52D49">
            <wp:extent cx="647700" cy="698500"/>
            <wp:effectExtent l="0" t="0" r="0" b="0"/>
            <wp:docPr id="4" name="Picture 4"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647700" cy="698500"/>
                    </a:xfrm>
                    <a:prstGeom prst="rect">
                      <a:avLst/>
                    </a:prstGeom>
                  </pic:spPr>
                </pic:pic>
              </a:graphicData>
            </a:graphic>
          </wp:inline>
        </w:drawing>
      </w:r>
    </w:p>
    <w:p w14:paraId="2A2DDC08" w14:textId="60B741DD" w:rsidR="003E4752" w:rsidRDefault="00D17730" w:rsidP="00785260">
      <w:pPr>
        <w:pStyle w:val="Heading2"/>
      </w:pPr>
      <w:r w:rsidRPr="00D17730">
        <w:t>Now check your answers at the back of this guide.</w:t>
      </w:r>
    </w:p>
    <w:p w14:paraId="56ED0424" w14:textId="77777777" w:rsidR="00AB78CC" w:rsidRPr="00AB78CC" w:rsidRDefault="00AB78CC" w:rsidP="00AB78CC"/>
    <w:p w14:paraId="2018247A" w14:textId="77777777" w:rsidR="003E4752" w:rsidRDefault="003E4752">
      <w:pPr>
        <w:spacing w:after="0"/>
        <w:rPr>
          <w:rFonts w:eastAsiaTheme="majorEastAsia" w:cs="Times New Roman (Headings CS)"/>
          <w:b/>
          <w:color w:val="091F40"/>
          <w:sz w:val="36"/>
          <w:szCs w:val="32"/>
        </w:rPr>
      </w:pPr>
      <w:r>
        <w:br w:type="page"/>
      </w:r>
    </w:p>
    <w:p w14:paraId="4A0BC2DD" w14:textId="444496D7" w:rsidR="00B10798" w:rsidRDefault="005A2A71" w:rsidP="00B10798">
      <w:pPr>
        <w:pStyle w:val="Heading1"/>
      </w:pPr>
      <w:bookmarkStart w:id="10" w:name="_Toc98234368"/>
      <w:bookmarkEnd w:id="9"/>
      <w:r>
        <w:lastRenderedPageBreak/>
        <w:t>Conclusion</w:t>
      </w:r>
      <w:bookmarkEnd w:id="10"/>
    </w:p>
    <w:p w14:paraId="0F32B358" w14:textId="77777777" w:rsidR="00D17730" w:rsidRPr="00D17730" w:rsidRDefault="00D17730" w:rsidP="00F601BC">
      <w:pPr>
        <w:pStyle w:val="Heading2"/>
      </w:pPr>
      <w:bookmarkStart w:id="11" w:name="_Toc61957988"/>
      <w:r w:rsidRPr="00D17730">
        <w:t>Congratulations!</w:t>
      </w:r>
    </w:p>
    <w:p w14:paraId="2716F756" w14:textId="65F285B2" w:rsidR="00D17730" w:rsidRPr="00371093" w:rsidRDefault="00D17730" w:rsidP="00D17730">
      <w:pPr>
        <w:rPr>
          <w:color w:val="091F40"/>
        </w:rPr>
      </w:pPr>
      <w:r w:rsidRPr="00371093">
        <w:rPr>
          <w:color w:val="091F40"/>
        </w:rPr>
        <w:t xml:space="preserve">You have completed the </w:t>
      </w:r>
      <w:r w:rsidR="0057177B" w:rsidRPr="00371093">
        <w:rPr>
          <w:color w:val="091F40"/>
        </w:rPr>
        <w:t>full club</w:t>
      </w:r>
      <w:r w:rsidRPr="00371093">
        <w:rPr>
          <w:color w:val="091F40"/>
        </w:rPr>
        <w:t xml:space="preserve"> self-paced guide.</w:t>
      </w:r>
    </w:p>
    <w:p w14:paraId="371B52D8" w14:textId="77777777" w:rsidR="00D17730" w:rsidRPr="00D17730" w:rsidRDefault="00D17730" w:rsidP="00D17730">
      <w:pPr>
        <w:rPr>
          <w:color w:val="091F40"/>
        </w:rPr>
      </w:pPr>
    </w:p>
    <w:p w14:paraId="2E45EF94" w14:textId="77777777" w:rsidR="00D17730" w:rsidRPr="00D17730" w:rsidRDefault="00D17730" w:rsidP="00F601BC">
      <w:pPr>
        <w:pStyle w:val="Heading2"/>
      </w:pPr>
      <w:r w:rsidRPr="00D17730">
        <w:t>Breaches and fines</w:t>
      </w:r>
    </w:p>
    <w:p w14:paraId="4C04C2B4" w14:textId="77777777" w:rsidR="00D17730" w:rsidRPr="00371093" w:rsidRDefault="00D17730" w:rsidP="00D17730">
      <w:pPr>
        <w:rPr>
          <w:color w:val="091F40"/>
        </w:rPr>
      </w:pPr>
      <w:r w:rsidRPr="00371093">
        <w:rPr>
          <w:color w:val="091F40"/>
        </w:rPr>
        <w:t>Holding a liquor licence comes with legal obligations.</w:t>
      </w:r>
    </w:p>
    <w:p w14:paraId="6DAE473C" w14:textId="739E8F8F" w:rsidR="00D17730" w:rsidRPr="00371093" w:rsidRDefault="00D17730" w:rsidP="00D17730">
      <w:pPr>
        <w:rPr>
          <w:color w:val="091F40"/>
        </w:rPr>
      </w:pPr>
      <w:r w:rsidRPr="00371093">
        <w:rPr>
          <w:color w:val="091F40"/>
        </w:rPr>
        <w:t xml:space="preserve">The way you run your </w:t>
      </w:r>
      <w:r w:rsidR="0057177B" w:rsidRPr="00371093">
        <w:rPr>
          <w:color w:val="091F40"/>
        </w:rPr>
        <w:t>club</w:t>
      </w:r>
      <w:r w:rsidRPr="00371093">
        <w:rPr>
          <w:color w:val="091F40"/>
        </w:rPr>
        <w:t xml:space="preserve"> has a direct impact on the safety of your </w:t>
      </w:r>
      <w:r w:rsidR="0057177B" w:rsidRPr="00371093">
        <w:rPr>
          <w:color w:val="091F40"/>
        </w:rPr>
        <w:t>members, guests</w:t>
      </w:r>
      <w:r w:rsidRPr="00371093">
        <w:rPr>
          <w:color w:val="091F40"/>
        </w:rPr>
        <w:t xml:space="preserve"> and the community. You have a responsibility to ensure that liquor is </w:t>
      </w:r>
      <w:r w:rsidR="0057177B" w:rsidRPr="00371093">
        <w:rPr>
          <w:color w:val="091F40"/>
        </w:rPr>
        <w:t>promoted and sold</w:t>
      </w:r>
      <w:r w:rsidRPr="00371093">
        <w:rPr>
          <w:color w:val="091F40"/>
        </w:rPr>
        <w:t xml:space="preserve"> in a way that encourages responsible and appropriate drinking. </w:t>
      </w:r>
    </w:p>
    <w:p w14:paraId="51EFAC73" w14:textId="221BCBD6" w:rsidR="00D17730" w:rsidRPr="00D17730" w:rsidRDefault="00D17730" w:rsidP="00D17730">
      <w:pPr>
        <w:rPr>
          <w:color w:val="091F40"/>
          <w:sz w:val="24"/>
        </w:rPr>
      </w:pPr>
      <w:r w:rsidRPr="00371093">
        <w:rPr>
          <w:color w:val="091F40"/>
        </w:rPr>
        <w:t>The Act provides for the issue of fines for specified</w:t>
      </w:r>
      <w:r w:rsidRPr="00D17730">
        <w:rPr>
          <w:color w:val="091F40"/>
          <w:sz w:val="24"/>
        </w:rPr>
        <w:t xml:space="preserve"> </w:t>
      </w:r>
      <w:hyperlink r:id="rId14" w:history="1">
        <w:r w:rsidR="00A6325E" w:rsidRPr="00371093">
          <w:rPr>
            <w:rStyle w:val="Hyperlink"/>
          </w:rPr>
          <w:t>breaches</w:t>
        </w:r>
      </w:hyperlink>
      <w:r w:rsidRPr="00D17730">
        <w:rPr>
          <w:color w:val="091F40"/>
          <w:sz w:val="24"/>
        </w:rPr>
        <w:t>.</w:t>
      </w:r>
    </w:p>
    <w:p w14:paraId="72B7A818" w14:textId="77777777" w:rsidR="00D17730" w:rsidRDefault="00D17730" w:rsidP="00D17730"/>
    <w:p w14:paraId="0AB88547" w14:textId="77777777" w:rsidR="00D17730" w:rsidRDefault="00D17730" w:rsidP="00D17730">
      <w:r w:rsidRPr="0051387A">
        <w:rPr>
          <w:noProof/>
          <w:lang w:eastAsia="en-AU"/>
        </w:rPr>
        <w:drawing>
          <wp:inline distT="0" distB="0" distL="0" distR="0" wp14:anchorId="1791F92C" wp14:editId="5610D49D">
            <wp:extent cx="482600" cy="736600"/>
            <wp:effectExtent l="0" t="0" r="0" b="0"/>
            <wp:docPr id="2" name="Picture 2"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8"/>
                    <a:stretch>
                      <a:fillRect/>
                    </a:stretch>
                  </pic:blipFill>
                  <pic:spPr>
                    <a:xfrm>
                      <a:off x="0" y="0"/>
                      <a:ext cx="482600" cy="736600"/>
                    </a:xfrm>
                    <a:prstGeom prst="rect">
                      <a:avLst/>
                    </a:prstGeom>
                  </pic:spPr>
                </pic:pic>
              </a:graphicData>
            </a:graphic>
          </wp:inline>
        </w:drawing>
      </w:r>
    </w:p>
    <w:p w14:paraId="63DD9F47" w14:textId="77777777" w:rsidR="00D17730" w:rsidRPr="00D17730" w:rsidRDefault="00D17730" w:rsidP="00F601BC">
      <w:pPr>
        <w:pStyle w:val="Heading2"/>
      </w:pPr>
      <w:r w:rsidRPr="00D17730">
        <w:t>General information</w:t>
      </w:r>
    </w:p>
    <w:p w14:paraId="48344042" w14:textId="77777777" w:rsidR="00D17730" w:rsidRPr="00371093" w:rsidRDefault="00D17730" w:rsidP="00D17730">
      <w:pPr>
        <w:rPr>
          <w:color w:val="091F40"/>
        </w:rPr>
      </w:pPr>
      <w:r w:rsidRPr="00371093">
        <w:rPr>
          <w:color w:val="091F40"/>
        </w:rPr>
        <w:t>A liquor licence does not override local laws, planning schemes and conditions on planning permits.  It is the licensee’s responsibility to ensure they comply with these.</w:t>
      </w:r>
    </w:p>
    <w:p w14:paraId="07861E58" w14:textId="77777777" w:rsidR="005A2A71" w:rsidRPr="00F601BC" w:rsidRDefault="005A2A71" w:rsidP="00F601BC"/>
    <w:bookmarkEnd w:id="11"/>
    <w:p w14:paraId="6017E41E" w14:textId="1AF4D472" w:rsidR="00B10798" w:rsidRDefault="005D6A51" w:rsidP="00F601BC">
      <w:pPr>
        <w:pStyle w:val="Heading2"/>
      </w:pPr>
      <w:r>
        <w:t>Helpful links</w:t>
      </w:r>
    </w:p>
    <w:p w14:paraId="3FC5CBCE" w14:textId="77777777" w:rsidR="0057177B" w:rsidRDefault="00487ABB" w:rsidP="0057177B">
      <w:pPr>
        <w:pStyle w:val="BodyText-Bulletlist"/>
        <w:rPr>
          <w:lang w:eastAsia="en-AU"/>
        </w:rPr>
      </w:pPr>
      <w:hyperlink r:id="rId15" w:history="1">
        <w:r w:rsidR="0057177B" w:rsidRPr="00586087">
          <w:rPr>
            <w:rStyle w:val="Hyperlink"/>
            <w:lang w:eastAsia="en-AU"/>
          </w:rPr>
          <w:t>Our Club Resource</w:t>
        </w:r>
      </w:hyperlink>
    </w:p>
    <w:p w14:paraId="22286C37" w14:textId="123DBAD9" w:rsidR="0057177B" w:rsidRPr="00003863" w:rsidRDefault="00487ABB" w:rsidP="0057177B">
      <w:pPr>
        <w:pStyle w:val="BodyText-Bulletlist"/>
        <w:rPr>
          <w:rStyle w:val="Hyperlink"/>
          <w:u w:val="none"/>
          <w:lang w:eastAsia="en-AU"/>
        </w:rPr>
      </w:pPr>
      <w:hyperlink r:id="rId16" w:history="1">
        <w:r w:rsidR="0057177B" w:rsidRPr="00365AD5">
          <w:rPr>
            <w:rStyle w:val="Hyperlink"/>
            <w:lang w:eastAsia="en-AU"/>
          </w:rPr>
          <w:t>Club Seminar Workbook</w:t>
        </w:r>
      </w:hyperlink>
    </w:p>
    <w:p w14:paraId="3A81168F" w14:textId="19740448" w:rsidR="00B8503A" w:rsidRDefault="00487ABB" w:rsidP="00B8503A">
      <w:pPr>
        <w:pStyle w:val="BodyText-Bulletlist"/>
        <w:rPr>
          <w:lang w:eastAsia="en-AU"/>
        </w:rPr>
      </w:pPr>
      <w:hyperlink r:id="rId17" w:history="1">
        <w:r w:rsidR="00B8503A" w:rsidRPr="00B8503A">
          <w:rPr>
            <w:rStyle w:val="Hyperlink"/>
            <w:lang w:eastAsia="en-AU"/>
          </w:rPr>
          <w:t>Accredited Responsible Service of Alcohol providers</w:t>
        </w:r>
      </w:hyperlink>
    </w:p>
    <w:p w14:paraId="03CC4450" w14:textId="7ABBE0E7" w:rsidR="0057177B" w:rsidRPr="00F23BAF" w:rsidRDefault="00487ABB" w:rsidP="0057177B">
      <w:pPr>
        <w:pStyle w:val="BodyText-Bulletlist"/>
        <w:rPr>
          <w:rStyle w:val="Hyperlink"/>
          <w:u w:val="none"/>
          <w:lang w:eastAsia="en-AU"/>
        </w:rPr>
      </w:pPr>
      <w:hyperlink r:id="rId18" w:history="1">
        <w:r w:rsidR="0057177B" w:rsidRPr="00365AD5">
          <w:rPr>
            <w:rStyle w:val="Hyperlink"/>
            <w:lang w:eastAsia="en-AU"/>
          </w:rPr>
          <w:t>Safe Function Guidelines</w:t>
        </w:r>
      </w:hyperlink>
    </w:p>
    <w:p w14:paraId="7DEDD460" w14:textId="77777777" w:rsidR="0070587B" w:rsidRPr="0070587B" w:rsidRDefault="0070587B" w:rsidP="0057177B">
      <w:pPr>
        <w:pStyle w:val="BodyText-Bulletlist"/>
        <w:rPr>
          <w:rStyle w:val="Hyperlink"/>
          <w:u w:val="none"/>
          <w:lang w:eastAsia="en-AU"/>
        </w:rPr>
      </w:pPr>
      <w:hyperlink r:id="rId19" w:history="1">
        <w:r w:rsidRPr="0070587B">
          <w:rPr>
            <w:rStyle w:val="Hyperlink"/>
            <w:lang w:eastAsia="en-AU"/>
          </w:rPr>
          <w:t>Advertising and Promotion Guidelines</w:t>
        </w:r>
      </w:hyperlink>
    </w:p>
    <w:p w14:paraId="23E2C764" w14:textId="08A00509" w:rsidR="0057177B" w:rsidRPr="00604C29" w:rsidRDefault="00487ABB" w:rsidP="0057177B">
      <w:pPr>
        <w:pStyle w:val="BodyText-Bulletlist"/>
        <w:rPr>
          <w:lang w:eastAsia="en-AU"/>
        </w:rPr>
      </w:pPr>
      <w:hyperlink r:id="rId20" w:history="1">
        <w:r w:rsidR="0057177B" w:rsidRPr="005A7BB5">
          <w:rPr>
            <w:rStyle w:val="Hyperlink"/>
            <w:lang w:eastAsia="en-AU"/>
          </w:rPr>
          <w:t>Red line plan</w:t>
        </w:r>
      </w:hyperlink>
    </w:p>
    <w:p w14:paraId="4E0814BB" w14:textId="77777777" w:rsidR="0057177B" w:rsidRDefault="00487ABB" w:rsidP="0057177B">
      <w:pPr>
        <w:pStyle w:val="BodyText-Bulletlist"/>
        <w:rPr>
          <w:lang w:eastAsia="en-AU"/>
        </w:rPr>
      </w:pPr>
      <w:hyperlink r:id="rId21" w:history="1">
        <w:r w:rsidR="0057177B" w:rsidRPr="005A7BB5">
          <w:rPr>
            <w:rStyle w:val="Hyperlink"/>
            <w:lang w:eastAsia="en-AU"/>
          </w:rPr>
          <w:t>Required signage</w:t>
        </w:r>
      </w:hyperlink>
    </w:p>
    <w:p w14:paraId="271015C3" w14:textId="77777777" w:rsidR="0057177B" w:rsidRDefault="00487ABB" w:rsidP="0057177B">
      <w:pPr>
        <w:pStyle w:val="BodyText-Bulletlist"/>
        <w:rPr>
          <w:lang w:eastAsia="en-AU"/>
        </w:rPr>
      </w:pPr>
      <w:hyperlink r:id="rId22" w:history="1">
        <w:r w:rsidR="0057177B" w:rsidRPr="005A7BB5">
          <w:rPr>
            <w:rStyle w:val="Hyperlink"/>
            <w:lang w:eastAsia="en-AU"/>
          </w:rPr>
          <w:t>Good Sports</w:t>
        </w:r>
      </w:hyperlink>
    </w:p>
    <w:p w14:paraId="3D86D8CE" w14:textId="421246D2" w:rsidR="005D6A51" w:rsidRDefault="0057177B" w:rsidP="00A6325E">
      <w:pPr>
        <w:pStyle w:val="BodyText-Bulletlist"/>
        <w:rPr>
          <w:lang w:eastAsia="en-AU"/>
        </w:rPr>
      </w:pPr>
      <w:r>
        <w:rPr>
          <w:lang w:eastAsia="en-AU"/>
        </w:rPr>
        <w:t xml:space="preserve">Subscribe to </w:t>
      </w:r>
      <w:hyperlink r:id="rId23" w:history="1">
        <w:r w:rsidR="00A6325E" w:rsidRPr="00A6325E">
          <w:rPr>
            <w:rStyle w:val="Hyperlink"/>
            <w:lang w:eastAsia="en-AU"/>
          </w:rPr>
          <w:t>VGCCC News</w:t>
        </w:r>
      </w:hyperlink>
      <w:r>
        <w:rPr>
          <w:lang w:eastAsia="en-AU"/>
        </w:rPr>
        <w:t xml:space="preserve"> – free monthly newsletter</w:t>
      </w:r>
      <w:r w:rsidR="005D6A51">
        <w:br w:type="page"/>
      </w:r>
    </w:p>
    <w:p w14:paraId="034FF633" w14:textId="77777777" w:rsidR="00CA75D3" w:rsidRDefault="00D17730" w:rsidP="00CA75D3">
      <w:pPr>
        <w:pStyle w:val="Heading1"/>
        <w:rPr>
          <w:szCs w:val="36"/>
        </w:rPr>
      </w:pPr>
      <w:bookmarkStart w:id="12" w:name="_Toc98234369"/>
      <w:r w:rsidRPr="00D17730">
        <w:rPr>
          <w:szCs w:val="36"/>
        </w:rPr>
        <w:lastRenderedPageBreak/>
        <w:t>Answers</w:t>
      </w:r>
      <w:bookmarkEnd w:id="12"/>
    </w:p>
    <w:p w14:paraId="239A3D65" w14:textId="77777777" w:rsidR="00CA75D3" w:rsidRPr="00F601BC" w:rsidRDefault="00CA75D3" w:rsidP="00F601BC">
      <w:r w:rsidRPr="0051387A">
        <w:rPr>
          <w:noProof/>
          <w:lang w:eastAsia="en-AU"/>
        </w:rPr>
        <w:drawing>
          <wp:inline distT="0" distB="0" distL="0" distR="0" wp14:anchorId="200CF6E3" wp14:editId="2C68376F">
            <wp:extent cx="823965" cy="888590"/>
            <wp:effectExtent l="0" t="0" r="1905" b="635"/>
            <wp:docPr id="3" name="Picture 3"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828924" cy="893938"/>
                    </a:xfrm>
                    <a:prstGeom prst="rect">
                      <a:avLst/>
                    </a:prstGeom>
                  </pic:spPr>
                </pic:pic>
              </a:graphicData>
            </a:graphic>
          </wp:inline>
        </w:drawing>
      </w:r>
    </w:p>
    <w:p w14:paraId="3F1E49CE" w14:textId="7AF2E3F3" w:rsidR="00CA75D3" w:rsidRPr="00086FFF" w:rsidRDefault="00CA75D3" w:rsidP="00F601BC">
      <w:pPr>
        <w:pStyle w:val="Heading2"/>
      </w:pPr>
      <w:r>
        <w:t xml:space="preserve">Check your understanding – About </w:t>
      </w:r>
      <w:r w:rsidR="00C64F51">
        <w:t>a full club</w:t>
      </w:r>
      <w:r>
        <w:t xml:space="preserve"> licence </w:t>
      </w:r>
    </w:p>
    <w:p w14:paraId="71E69696" w14:textId="77777777" w:rsidR="00C64F51" w:rsidRPr="00F23BAF" w:rsidRDefault="00C64F51" w:rsidP="00C64F51">
      <w:pPr>
        <w:ind w:left="720" w:hanging="720"/>
        <w:rPr>
          <w:color w:val="091F40"/>
        </w:rPr>
      </w:pPr>
      <w:r w:rsidRPr="00F23BAF">
        <w:rPr>
          <w:color w:val="091F40"/>
        </w:rPr>
        <w:t>Q.1</w:t>
      </w:r>
      <w:r w:rsidRPr="00F23BAF">
        <w:rPr>
          <w:color w:val="091F40"/>
        </w:rPr>
        <w:tab/>
        <w:t xml:space="preserve">A member drinks one glass out of a bottle of wine they have purchased with their dinner in the club room. </w:t>
      </w:r>
    </w:p>
    <w:p w14:paraId="362BE66A" w14:textId="77777777" w:rsidR="00C64F51" w:rsidRPr="00F23BAF" w:rsidRDefault="00C64F51" w:rsidP="00C64F51">
      <w:pPr>
        <w:ind w:firstLine="720"/>
        <w:rPr>
          <w:color w:val="091F40"/>
        </w:rPr>
      </w:pPr>
      <w:r w:rsidRPr="00F23BAF">
        <w:rPr>
          <w:color w:val="091F40"/>
        </w:rPr>
        <w:t>Can they take the bottle of wine home with them?</w:t>
      </w:r>
    </w:p>
    <w:p w14:paraId="4D3335F7" w14:textId="77777777" w:rsidR="00C64F51" w:rsidRPr="00F23BAF" w:rsidRDefault="00C64F51" w:rsidP="00C64F51">
      <w:pPr>
        <w:pStyle w:val="Heading3-notnumbered"/>
        <w:ind w:left="720" w:hanging="720"/>
        <w:rPr>
          <w:color w:val="091F40"/>
          <w:sz w:val="22"/>
          <w:szCs w:val="22"/>
        </w:rPr>
      </w:pPr>
      <w:r w:rsidRPr="00F23BAF">
        <w:rPr>
          <w:bCs/>
          <w:color w:val="091F40"/>
          <w:sz w:val="22"/>
          <w:szCs w:val="22"/>
        </w:rPr>
        <w:t>A.</w:t>
      </w:r>
      <w:r w:rsidRPr="00F23BAF">
        <w:rPr>
          <w:color w:val="091F40"/>
          <w:sz w:val="22"/>
          <w:szCs w:val="22"/>
        </w:rPr>
        <w:tab/>
        <w:t>Yes, members may take liquor off the premises during off-premises trading hours.</w:t>
      </w:r>
    </w:p>
    <w:p w14:paraId="40AA2D2E" w14:textId="77777777" w:rsidR="00C64F51" w:rsidRPr="00C64F51" w:rsidRDefault="00C64F51" w:rsidP="00C64F51">
      <w:pPr>
        <w:pStyle w:val="Heading3-notnumbered"/>
        <w:rPr>
          <w:i/>
          <w:iCs/>
          <w:color w:val="091F40"/>
          <w:szCs w:val="24"/>
        </w:rPr>
      </w:pPr>
    </w:p>
    <w:p w14:paraId="5B941F7E" w14:textId="77777777" w:rsidR="00C64F51" w:rsidRPr="00F23BAF" w:rsidRDefault="00C64F51" w:rsidP="00C64F51">
      <w:pPr>
        <w:rPr>
          <w:color w:val="091F40"/>
        </w:rPr>
      </w:pPr>
      <w:r w:rsidRPr="00F23BAF">
        <w:rPr>
          <w:color w:val="091F40"/>
        </w:rPr>
        <w:t>Q.2</w:t>
      </w:r>
      <w:r w:rsidRPr="00F23BAF">
        <w:rPr>
          <w:color w:val="091F40"/>
        </w:rPr>
        <w:tab/>
      </w:r>
      <w:proofErr w:type="gramStart"/>
      <w:r w:rsidRPr="00F23BAF">
        <w:rPr>
          <w:color w:val="091F40"/>
        </w:rPr>
        <w:t>Your</w:t>
      </w:r>
      <w:proofErr w:type="gramEnd"/>
      <w:r w:rsidRPr="00F23BAF">
        <w:rPr>
          <w:color w:val="091F40"/>
        </w:rPr>
        <w:t xml:space="preserve"> on and off-premises trading hours today finish at 11pm. </w:t>
      </w:r>
    </w:p>
    <w:p w14:paraId="5C89002F" w14:textId="77777777" w:rsidR="00C64F51" w:rsidRPr="00F23BAF" w:rsidRDefault="00C64F51" w:rsidP="00C64F51">
      <w:pPr>
        <w:ind w:firstLine="720"/>
        <w:rPr>
          <w:color w:val="091F40"/>
        </w:rPr>
      </w:pPr>
      <w:r w:rsidRPr="00F23BAF">
        <w:rPr>
          <w:color w:val="091F40"/>
        </w:rPr>
        <w:t>At 10.55pm a guest of one of your members orders a six-pack of beer.</w:t>
      </w:r>
    </w:p>
    <w:p w14:paraId="0ED8FBFF" w14:textId="77777777" w:rsidR="00C64F51" w:rsidRPr="00C64F51" w:rsidRDefault="00C64F51" w:rsidP="00C64F51">
      <w:pPr>
        <w:ind w:firstLine="720"/>
        <w:rPr>
          <w:color w:val="091F40"/>
          <w:sz w:val="24"/>
        </w:rPr>
      </w:pPr>
      <w:r w:rsidRPr="00F23BAF">
        <w:rPr>
          <w:color w:val="091F40"/>
        </w:rPr>
        <w:t>Will you serve them?</w:t>
      </w:r>
    </w:p>
    <w:p w14:paraId="35480ED9" w14:textId="77777777" w:rsidR="00C64F51" w:rsidRPr="00F23BAF" w:rsidRDefault="00C64F51" w:rsidP="00C64F51">
      <w:pPr>
        <w:pStyle w:val="Heading3-notnumbered"/>
        <w:ind w:left="720" w:hanging="720"/>
        <w:rPr>
          <w:color w:val="091F40"/>
          <w:sz w:val="22"/>
          <w:szCs w:val="22"/>
        </w:rPr>
      </w:pPr>
      <w:r w:rsidRPr="00F23BAF">
        <w:rPr>
          <w:color w:val="091F40"/>
          <w:sz w:val="22"/>
          <w:szCs w:val="22"/>
        </w:rPr>
        <w:t>A.</w:t>
      </w:r>
      <w:r w:rsidRPr="00F23BAF">
        <w:rPr>
          <w:color w:val="091F40"/>
          <w:sz w:val="22"/>
          <w:szCs w:val="22"/>
        </w:rPr>
        <w:tab/>
        <w:t>No, you are not allowed to sell liquor for off-premises consumption to non-members at any time.</w:t>
      </w:r>
    </w:p>
    <w:p w14:paraId="286E70ED" w14:textId="77777777" w:rsidR="00C64F51" w:rsidRPr="00F23BAF" w:rsidRDefault="00C64F51" w:rsidP="00C64F51">
      <w:pPr>
        <w:pStyle w:val="Heading3-notnumbered"/>
        <w:rPr>
          <w:color w:val="091F40"/>
          <w:sz w:val="22"/>
          <w:szCs w:val="22"/>
        </w:rPr>
      </w:pPr>
    </w:p>
    <w:p w14:paraId="2FEF02A0" w14:textId="78C16D11" w:rsidR="00C64F51" w:rsidRPr="00F23BAF" w:rsidRDefault="00C64F51" w:rsidP="00C64F51">
      <w:pPr>
        <w:rPr>
          <w:color w:val="091F40"/>
        </w:rPr>
      </w:pPr>
      <w:r w:rsidRPr="00F23BAF">
        <w:rPr>
          <w:color w:val="091F40"/>
        </w:rPr>
        <w:t>Q.3</w:t>
      </w:r>
      <w:r w:rsidRPr="00F23BAF">
        <w:rPr>
          <w:color w:val="091F40"/>
        </w:rPr>
        <w:tab/>
        <w:t xml:space="preserve">The regular guest of a club member can </w:t>
      </w:r>
      <w:r w:rsidR="00EC70CC">
        <w:rPr>
          <w:color w:val="091F40"/>
        </w:rPr>
        <w:t>use the</w:t>
      </w:r>
      <w:r w:rsidRPr="00F23BAF">
        <w:rPr>
          <w:color w:val="091F40"/>
        </w:rPr>
        <w:t xml:space="preserve"> club without the member. </w:t>
      </w:r>
    </w:p>
    <w:p w14:paraId="7F447562" w14:textId="2F822EAC" w:rsidR="00C64F51" w:rsidRPr="00F23BAF" w:rsidRDefault="00C64F51" w:rsidP="00C64F51">
      <w:pPr>
        <w:pStyle w:val="Heading3-notnumbered"/>
        <w:rPr>
          <w:color w:val="091F40"/>
          <w:sz w:val="22"/>
          <w:szCs w:val="22"/>
        </w:rPr>
      </w:pPr>
      <w:r w:rsidRPr="00F23BAF">
        <w:rPr>
          <w:color w:val="091F40"/>
          <w:sz w:val="22"/>
          <w:szCs w:val="22"/>
        </w:rPr>
        <w:t>A.</w:t>
      </w:r>
      <w:r w:rsidRPr="00F23BAF">
        <w:rPr>
          <w:color w:val="091F40"/>
          <w:sz w:val="22"/>
          <w:szCs w:val="22"/>
        </w:rPr>
        <w:tab/>
      </w:r>
      <w:r w:rsidR="00EC70CC">
        <w:rPr>
          <w:color w:val="091F40"/>
          <w:sz w:val="22"/>
          <w:szCs w:val="22"/>
        </w:rPr>
        <w:t>False</w:t>
      </w:r>
      <w:r w:rsidRPr="00F23BAF">
        <w:rPr>
          <w:color w:val="091F40"/>
          <w:sz w:val="22"/>
          <w:szCs w:val="22"/>
        </w:rPr>
        <w:t>.</w:t>
      </w:r>
    </w:p>
    <w:p w14:paraId="005838D3" w14:textId="77777777" w:rsidR="00C64F51" w:rsidRPr="00C64F51" w:rsidRDefault="00C64F51" w:rsidP="00C64F51">
      <w:pPr>
        <w:pStyle w:val="Heading3-notnumbered"/>
        <w:rPr>
          <w:i/>
          <w:iCs/>
          <w:color w:val="091F40"/>
          <w:szCs w:val="24"/>
        </w:rPr>
      </w:pPr>
    </w:p>
    <w:p w14:paraId="5388B2D2" w14:textId="77777777" w:rsidR="00C64F51" w:rsidRPr="00F23BAF" w:rsidRDefault="00C64F51" w:rsidP="00C64F51">
      <w:pPr>
        <w:rPr>
          <w:color w:val="091F40"/>
        </w:rPr>
      </w:pPr>
      <w:r w:rsidRPr="00F23BAF">
        <w:rPr>
          <w:color w:val="091F40"/>
        </w:rPr>
        <w:t>Q.4</w:t>
      </w:r>
      <w:r w:rsidRPr="00F23BAF">
        <w:rPr>
          <w:color w:val="091F40"/>
        </w:rPr>
        <w:tab/>
        <w:t>Name three pieces of information that the guests’ and gaming visitors’ registers contain?</w:t>
      </w:r>
    </w:p>
    <w:p w14:paraId="3E40F6A9" w14:textId="77777777" w:rsidR="00C64F51" w:rsidRPr="00F23BAF" w:rsidRDefault="00C64F51" w:rsidP="00C64F51">
      <w:pPr>
        <w:pStyle w:val="Heading3-notnumbered"/>
        <w:rPr>
          <w:color w:val="091F40"/>
          <w:sz w:val="22"/>
          <w:szCs w:val="22"/>
        </w:rPr>
      </w:pPr>
      <w:r w:rsidRPr="00F23BAF">
        <w:rPr>
          <w:color w:val="091F40"/>
          <w:sz w:val="22"/>
          <w:szCs w:val="22"/>
        </w:rPr>
        <w:t>A.</w:t>
      </w:r>
      <w:r w:rsidRPr="00F23BAF">
        <w:rPr>
          <w:color w:val="091F40"/>
          <w:sz w:val="22"/>
          <w:szCs w:val="22"/>
        </w:rPr>
        <w:tab/>
        <w:t>Name</w:t>
      </w:r>
    </w:p>
    <w:p w14:paraId="5D43877C" w14:textId="77777777" w:rsidR="00C64F51" w:rsidRPr="00F23BAF" w:rsidRDefault="00C64F51" w:rsidP="00C64F51">
      <w:pPr>
        <w:pStyle w:val="Heading3-notnumbered"/>
        <w:ind w:firstLine="720"/>
        <w:rPr>
          <w:color w:val="091F40"/>
          <w:sz w:val="22"/>
          <w:szCs w:val="22"/>
        </w:rPr>
      </w:pPr>
      <w:r w:rsidRPr="00F23BAF">
        <w:rPr>
          <w:color w:val="091F40"/>
          <w:sz w:val="22"/>
          <w:szCs w:val="22"/>
        </w:rPr>
        <w:t xml:space="preserve">Address </w:t>
      </w:r>
    </w:p>
    <w:p w14:paraId="02B194F0" w14:textId="37F249DE" w:rsidR="00C64F51" w:rsidRPr="00F23BAF" w:rsidRDefault="00C64F51" w:rsidP="00C64F51">
      <w:pPr>
        <w:pStyle w:val="Heading3-notnumbered"/>
        <w:ind w:firstLine="720"/>
        <w:rPr>
          <w:color w:val="091F40"/>
          <w:sz w:val="22"/>
          <w:szCs w:val="22"/>
        </w:rPr>
      </w:pPr>
      <w:r w:rsidRPr="00F23BAF">
        <w:rPr>
          <w:color w:val="091F40"/>
          <w:sz w:val="22"/>
          <w:szCs w:val="22"/>
        </w:rPr>
        <w:t>Date of visit</w:t>
      </w:r>
    </w:p>
    <w:p w14:paraId="71AB7C73" w14:textId="77777777" w:rsidR="00C64F51" w:rsidRPr="00C64F51" w:rsidRDefault="00C64F51" w:rsidP="00C64F51">
      <w:pPr>
        <w:pStyle w:val="Heading3-notnumbered"/>
        <w:rPr>
          <w:i/>
          <w:iCs/>
          <w:color w:val="091F40"/>
          <w:szCs w:val="24"/>
        </w:rPr>
      </w:pPr>
    </w:p>
    <w:p w14:paraId="5AD229A2" w14:textId="77777777" w:rsidR="00C64F51" w:rsidRPr="00F23BAF" w:rsidRDefault="00C64F51" w:rsidP="00C64F51">
      <w:pPr>
        <w:ind w:left="720" w:hanging="720"/>
        <w:rPr>
          <w:color w:val="091F40"/>
        </w:rPr>
      </w:pPr>
      <w:r w:rsidRPr="00F23BAF">
        <w:rPr>
          <w:color w:val="091F40"/>
        </w:rPr>
        <w:t>Q.5</w:t>
      </w:r>
      <w:r w:rsidRPr="00F23BAF">
        <w:rPr>
          <w:color w:val="091F40"/>
        </w:rPr>
        <w:tab/>
        <w:t>A 21st birthday party has been booked by the friends of one of your club members in your club function room. They want you to provide full bar facilities for the party, including staff and alcohol.</w:t>
      </w:r>
    </w:p>
    <w:p w14:paraId="4B94254F" w14:textId="77777777" w:rsidR="00C64F51" w:rsidRPr="00F23BAF" w:rsidRDefault="00C64F51" w:rsidP="00C64F51">
      <w:pPr>
        <w:ind w:firstLine="720"/>
        <w:rPr>
          <w:color w:val="091F40"/>
        </w:rPr>
      </w:pPr>
      <w:r w:rsidRPr="00F23BAF">
        <w:rPr>
          <w:color w:val="091F40"/>
        </w:rPr>
        <w:t>Does your full club licence allow you to have this function in your club?</w:t>
      </w:r>
    </w:p>
    <w:p w14:paraId="0D683267" w14:textId="6068DF53" w:rsidR="00C64F51" w:rsidRPr="00F23BAF" w:rsidRDefault="005002FA" w:rsidP="00F23BAF">
      <w:pPr>
        <w:pStyle w:val="Heading3-notnumbered"/>
        <w:ind w:left="720" w:hanging="720"/>
        <w:rPr>
          <w:bCs/>
          <w:color w:val="091F40"/>
        </w:rPr>
      </w:pPr>
      <w:r w:rsidRPr="00F23BAF">
        <w:rPr>
          <w:bCs/>
          <w:color w:val="091F40"/>
        </w:rPr>
        <w:t xml:space="preserve">A.      </w:t>
      </w:r>
      <w:r w:rsidR="00C64F51" w:rsidRPr="00911B38">
        <w:rPr>
          <w:bCs/>
          <w:color w:val="091F40"/>
          <w:sz w:val="22"/>
          <w:szCs w:val="22"/>
        </w:rPr>
        <w:t>Yes, a full</w:t>
      </w:r>
      <w:r w:rsidRPr="00911B38">
        <w:rPr>
          <w:bCs/>
          <w:color w:val="091F40"/>
          <w:sz w:val="22"/>
          <w:szCs w:val="22"/>
        </w:rPr>
        <w:t xml:space="preserve"> </w:t>
      </w:r>
      <w:r w:rsidR="00C64F51" w:rsidRPr="00911B38">
        <w:rPr>
          <w:bCs/>
          <w:color w:val="091F40"/>
          <w:sz w:val="22"/>
          <w:szCs w:val="22"/>
        </w:rPr>
        <w:t xml:space="preserve">club licence allows </w:t>
      </w:r>
      <w:r w:rsidRPr="00911B38">
        <w:rPr>
          <w:bCs/>
          <w:color w:val="091F40"/>
          <w:sz w:val="22"/>
          <w:szCs w:val="22"/>
        </w:rPr>
        <w:t>for supply of liquor to members of the public at</w:t>
      </w:r>
      <w:r w:rsidR="00B5544C">
        <w:rPr>
          <w:bCs/>
          <w:color w:val="091F40"/>
          <w:sz w:val="22"/>
          <w:szCs w:val="22"/>
        </w:rPr>
        <w:t xml:space="preserve"> </w:t>
      </w:r>
      <w:r w:rsidRPr="00911B38">
        <w:rPr>
          <w:bCs/>
          <w:color w:val="091F40"/>
          <w:sz w:val="22"/>
          <w:szCs w:val="22"/>
        </w:rPr>
        <w:t>functions on your licensed premises</w:t>
      </w:r>
      <w:r w:rsidR="00C64F51" w:rsidRPr="00911B38">
        <w:rPr>
          <w:bCs/>
          <w:color w:val="091F40"/>
          <w:sz w:val="22"/>
          <w:szCs w:val="22"/>
        </w:rPr>
        <w:t>.</w:t>
      </w:r>
    </w:p>
    <w:p w14:paraId="0F88E0A4" w14:textId="77777777" w:rsidR="005002FA" w:rsidRDefault="005002FA" w:rsidP="005002FA">
      <w:pPr>
        <w:rPr>
          <w:color w:val="091F40"/>
        </w:rPr>
      </w:pPr>
    </w:p>
    <w:p w14:paraId="52466A27" w14:textId="31FE9AE4" w:rsidR="005002FA" w:rsidRPr="00F23BAF" w:rsidRDefault="005002FA" w:rsidP="005002FA">
      <w:pPr>
        <w:rPr>
          <w:color w:val="091F40"/>
        </w:rPr>
      </w:pPr>
      <w:r w:rsidRPr="00F23BAF">
        <w:rPr>
          <w:color w:val="091F40"/>
        </w:rPr>
        <w:t>Q.6</w:t>
      </w:r>
      <w:r w:rsidRPr="00F23BAF">
        <w:rPr>
          <w:color w:val="091F40"/>
        </w:rPr>
        <w:tab/>
        <w:t xml:space="preserve">A member can take alcohol into the grandstand or out onto the club grounds? </w:t>
      </w:r>
    </w:p>
    <w:p w14:paraId="7263325B" w14:textId="77777777" w:rsidR="005002FA" w:rsidRPr="00F23BAF" w:rsidRDefault="005002FA" w:rsidP="005002FA">
      <w:pPr>
        <w:pStyle w:val="Heading3-notnumbered"/>
        <w:rPr>
          <w:color w:val="091F40"/>
          <w:sz w:val="22"/>
          <w:szCs w:val="22"/>
        </w:rPr>
      </w:pPr>
      <w:r w:rsidRPr="00F23BAF">
        <w:rPr>
          <w:color w:val="091F40"/>
          <w:sz w:val="22"/>
          <w:szCs w:val="22"/>
        </w:rPr>
        <w:t>A.</w:t>
      </w:r>
      <w:r w:rsidRPr="00F23BAF">
        <w:rPr>
          <w:color w:val="091F40"/>
          <w:sz w:val="22"/>
          <w:szCs w:val="22"/>
        </w:rPr>
        <w:tab/>
        <w:t>True.</w:t>
      </w:r>
    </w:p>
    <w:p w14:paraId="628FC53E" w14:textId="77777777" w:rsidR="005002FA" w:rsidRPr="005002FA" w:rsidRDefault="005002FA" w:rsidP="005002FA">
      <w:pPr>
        <w:pStyle w:val="Heading3-notnumbered"/>
        <w:rPr>
          <w:i/>
          <w:iCs/>
          <w:color w:val="091F40"/>
          <w:szCs w:val="24"/>
        </w:rPr>
      </w:pPr>
    </w:p>
    <w:p w14:paraId="408EC2DA" w14:textId="77777777" w:rsidR="005002FA" w:rsidRPr="00F23BAF" w:rsidRDefault="005002FA" w:rsidP="005002FA">
      <w:pPr>
        <w:rPr>
          <w:color w:val="091F40"/>
        </w:rPr>
      </w:pPr>
      <w:r w:rsidRPr="00F23BAF">
        <w:rPr>
          <w:color w:val="091F40"/>
        </w:rPr>
        <w:t>Q.7</w:t>
      </w:r>
      <w:r w:rsidRPr="00F23BAF">
        <w:rPr>
          <w:color w:val="091F40"/>
        </w:rPr>
        <w:tab/>
        <w:t>A non-member can take alcohol into the grandstand?</w:t>
      </w:r>
    </w:p>
    <w:p w14:paraId="3FD5EB2E" w14:textId="77777777" w:rsidR="005002FA" w:rsidRPr="00F23BAF" w:rsidRDefault="005002FA" w:rsidP="005002FA">
      <w:pPr>
        <w:pStyle w:val="Heading3-notnumbered"/>
        <w:ind w:left="720" w:hanging="720"/>
        <w:rPr>
          <w:color w:val="091F40"/>
          <w:sz w:val="22"/>
          <w:szCs w:val="22"/>
        </w:rPr>
      </w:pPr>
      <w:r w:rsidRPr="00F23BAF">
        <w:rPr>
          <w:color w:val="091F40"/>
          <w:sz w:val="22"/>
          <w:szCs w:val="22"/>
        </w:rPr>
        <w:lastRenderedPageBreak/>
        <w:t>A.</w:t>
      </w:r>
      <w:r w:rsidRPr="00F23BAF">
        <w:rPr>
          <w:color w:val="091F40"/>
          <w:sz w:val="22"/>
          <w:szCs w:val="22"/>
        </w:rPr>
        <w:tab/>
        <w:t>False, you cannot sell alcohol to a non-member for off-premises consumption.</w:t>
      </w:r>
    </w:p>
    <w:p w14:paraId="0CAC1037" w14:textId="77777777" w:rsidR="005002FA" w:rsidRPr="005002FA" w:rsidRDefault="005002FA" w:rsidP="005002FA">
      <w:pPr>
        <w:pStyle w:val="Heading3-notnumbered"/>
        <w:rPr>
          <w:i/>
          <w:iCs/>
          <w:color w:val="091F40"/>
          <w:szCs w:val="24"/>
        </w:rPr>
      </w:pPr>
    </w:p>
    <w:p w14:paraId="3FF6D2EA" w14:textId="77777777" w:rsidR="005002FA" w:rsidRPr="00F23BAF" w:rsidRDefault="005002FA" w:rsidP="005002FA">
      <w:pPr>
        <w:rPr>
          <w:color w:val="091F40"/>
        </w:rPr>
      </w:pPr>
      <w:r w:rsidRPr="00F23BAF">
        <w:rPr>
          <w:color w:val="091F40"/>
        </w:rPr>
        <w:t>Q.8</w:t>
      </w:r>
      <w:r w:rsidRPr="00F23BAF">
        <w:rPr>
          <w:color w:val="091F40"/>
        </w:rPr>
        <w:tab/>
        <w:t>Anyone using the club may take alcohol from the dining area into the Star Bar?</w:t>
      </w:r>
    </w:p>
    <w:p w14:paraId="7B06390A" w14:textId="77777777" w:rsidR="005002FA" w:rsidRPr="00F23BAF" w:rsidRDefault="005002FA" w:rsidP="005002FA">
      <w:pPr>
        <w:pStyle w:val="Heading3-notnumbered"/>
        <w:rPr>
          <w:color w:val="091F40"/>
          <w:sz w:val="22"/>
          <w:szCs w:val="22"/>
        </w:rPr>
      </w:pPr>
      <w:r w:rsidRPr="00F23BAF">
        <w:rPr>
          <w:color w:val="091F40"/>
          <w:sz w:val="22"/>
          <w:szCs w:val="22"/>
        </w:rPr>
        <w:t>A.</w:t>
      </w:r>
      <w:r w:rsidRPr="00F23BAF">
        <w:rPr>
          <w:color w:val="091F40"/>
          <w:sz w:val="22"/>
          <w:szCs w:val="22"/>
        </w:rPr>
        <w:tab/>
        <w:t>True</w:t>
      </w:r>
    </w:p>
    <w:p w14:paraId="38C73343" w14:textId="77777777" w:rsidR="005002FA" w:rsidRPr="005002FA" w:rsidRDefault="005002FA" w:rsidP="005002FA">
      <w:pPr>
        <w:pStyle w:val="Heading3-notnumbered"/>
        <w:rPr>
          <w:i/>
          <w:iCs/>
          <w:color w:val="091F40"/>
          <w:szCs w:val="24"/>
        </w:rPr>
      </w:pPr>
    </w:p>
    <w:p w14:paraId="4D066A47" w14:textId="77777777" w:rsidR="005002FA" w:rsidRPr="00F23BAF" w:rsidRDefault="005002FA" w:rsidP="005002FA">
      <w:pPr>
        <w:rPr>
          <w:color w:val="091F40"/>
        </w:rPr>
      </w:pPr>
      <w:r w:rsidRPr="00F23BAF">
        <w:rPr>
          <w:color w:val="091F40"/>
        </w:rPr>
        <w:t>Q.9</w:t>
      </w:r>
      <w:r w:rsidRPr="00F23BAF">
        <w:rPr>
          <w:color w:val="091F40"/>
        </w:rPr>
        <w:tab/>
        <w:t xml:space="preserve">Your best friend is an excellent chef and won many awards.  </w:t>
      </w:r>
    </w:p>
    <w:p w14:paraId="0A2816F0" w14:textId="324C4AF8" w:rsidR="005002FA" w:rsidRPr="00F23BAF" w:rsidRDefault="005002FA" w:rsidP="005002FA">
      <w:pPr>
        <w:ind w:left="720"/>
        <w:rPr>
          <w:color w:val="091F40"/>
        </w:rPr>
      </w:pPr>
      <w:r w:rsidRPr="00F23BAF">
        <w:rPr>
          <w:color w:val="091F40"/>
        </w:rPr>
        <w:t xml:space="preserve">Your bistro area is not doing well, so you have agreed to sublet the kitchen and bistro area to </w:t>
      </w:r>
      <w:r w:rsidR="00006707">
        <w:rPr>
          <w:color w:val="091F40"/>
        </w:rPr>
        <w:t>them</w:t>
      </w:r>
      <w:r w:rsidR="00006707" w:rsidRPr="00F23BAF">
        <w:rPr>
          <w:color w:val="091F40"/>
        </w:rPr>
        <w:t xml:space="preserve"> </w:t>
      </w:r>
      <w:r w:rsidRPr="00F23BAF">
        <w:rPr>
          <w:color w:val="091F40"/>
        </w:rPr>
        <w:t>to control on a six-month trial.</w:t>
      </w:r>
    </w:p>
    <w:p w14:paraId="3F04B34E" w14:textId="77777777" w:rsidR="005002FA" w:rsidRPr="00F23BAF" w:rsidRDefault="005002FA" w:rsidP="005002FA">
      <w:pPr>
        <w:ind w:firstLine="720"/>
        <w:rPr>
          <w:color w:val="091F40"/>
        </w:rPr>
      </w:pPr>
      <w:r w:rsidRPr="00F23BAF">
        <w:rPr>
          <w:color w:val="091F40"/>
        </w:rPr>
        <w:t>Are you in breach of your liquor licence?</w:t>
      </w:r>
    </w:p>
    <w:p w14:paraId="325F8111" w14:textId="40C9119E" w:rsidR="005002FA" w:rsidRPr="00F23BAF" w:rsidRDefault="005002FA" w:rsidP="005002FA">
      <w:pPr>
        <w:pStyle w:val="Heading3-notnumbered"/>
        <w:ind w:left="720" w:hanging="720"/>
        <w:rPr>
          <w:color w:val="091F40"/>
          <w:sz w:val="22"/>
          <w:szCs w:val="22"/>
        </w:rPr>
      </w:pPr>
      <w:r w:rsidRPr="00F23BAF">
        <w:rPr>
          <w:color w:val="091F40"/>
          <w:sz w:val="22"/>
          <w:szCs w:val="22"/>
        </w:rPr>
        <w:t>A.</w:t>
      </w:r>
      <w:r w:rsidRPr="00F23BAF">
        <w:rPr>
          <w:color w:val="091F40"/>
          <w:sz w:val="22"/>
          <w:szCs w:val="22"/>
        </w:rPr>
        <w:tab/>
        <w:t>Yes, a licensee must not let or sublet any part of the licensed premises or assign the right to supply liquor without the consent of the VGCCC.</w:t>
      </w:r>
    </w:p>
    <w:p w14:paraId="0F892657" w14:textId="2FB1270D" w:rsidR="002E7DA4" w:rsidRDefault="00B10798" w:rsidP="00F601BC">
      <w:r>
        <w:br w:type="page"/>
      </w:r>
    </w:p>
    <w:p w14:paraId="612E949B" w14:textId="77777777" w:rsidR="00D37069" w:rsidRPr="00F601BC" w:rsidRDefault="00D37069" w:rsidP="00F601BC">
      <w:r w:rsidRPr="0051387A">
        <w:rPr>
          <w:noProof/>
          <w:lang w:eastAsia="en-AU"/>
        </w:rPr>
        <w:lastRenderedPageBreak/>
        <w:drawing>
          <wp:inline distT="0" distB="0" distL="0" distR="0" wp14:anchorId="5890C3B8" wp14:editId="44B14FAC">
            <wp:extent cx="823965" cy="888590"/>
            <wp:effectExtent l="0" t="0" r="1905" b="635"/>
            <wp:docPr id="5" name="Picture 5"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828924" cy="893938"/>
                    </a:xfrm>
                    <a:prstGeom prst="rect">
                      <a:avLst/>
                    </a:prstGeom>
                  </pic:spPr>
                </pic:pic>
              </a:graphicData>
            </a:graphic>
          </wp:inline>
        </w:drawing>
      </w:r>
    </w:p>
    <w:p w14:paraId="72E56459" w14:textId="408E750E" w:rsidR="00DF34BA" w:rsidRPr="00F601BC" w:rsidRDefault="002E7DA4" w:rsidP="00F601BC">
      <w:pPr>
        <w:pStyle w:val="Heading2"/>
      </w:pPr>
      <w:r>
        <w:t xml:space="preserve">Check your understanding </w:t>
      </w:r>
      <w:proofErr w:type="gramStart"/>
      <w:r>
        <w:t xml:space="preserve">–  </w:t>
      </w:r>
      <w:r w:rsidR="00BD02B0">
        <w:t>Full</w:t>
      </w:r>
      <w:proofErr w:type="gramEnd"/>
      <w:r w:rsidR="00BD02B0">
        <w:t xml:space="preserve"> Club</w:t>
      </w:r>
      <w:r w:rsidR="00DF34BA">
        <w:t xml:space="preserve"> licence conditions</w:t>
      </w:r>
      <w:r>
        <w:t xml:space="preserve"> </w:t>
      </w:r>
    </w:p>
    <w:p w14:paraId="17F14095" w14:textId="77777777" w:rsidR="00BD02B0" w:rsidRPr="00F23BAF" w:rsidRDefault="00BD02B0" w:rsidP="00BD02B0">
      <w:pPr>
        <w:rPr>
          <w:color w:val="091F40"/>
        </w:rPr>
      </w:pPr>
      <w:r w:rsidRPr="00F23BAF">
        <w:rPr>
          <w:color w:val="091F40"/>
        </w:rPr>
        <w:t>Q1</w:t>
      </w:r>
      <w:r w:rsidRPr="00F23BAF">
        <w:rPr>
          <w:color w:val="091F40"/>
        </w:rPr>
        <w:tab/>
        <w:t xml:space="preserve">It is 1pm on Saturday afternoon at the local RSL. They have ordinary trading hours. </w:t>
      </w:r>
    </w:p>
    <w:p w14:paraId="1D475758" w14:textId="77777777" w:rsidR="00BD02B0" w:rsidRPr="00F23BAF" w:rsidRDefault="00BD02B0" w:rsidP="00BD02B0">
      <w:pPr>
        <w:ind w:left="720"/>
        <w:rPr>
          <w:color w:val="091F40"/>
        </w:rPr>
      </w:pPr>
      <w:r w:rsidRPr="00F23BAF">
        <w:rPr>
          <w:color w:val="091F40"/>
        </w:rPr>
        <w:t>A member orders a bottle of wine for himself and two guests. He intends to take the wine to where they are working nearby as they are almost finished, and they have ordered a picnic lunch from the bar.</w:t>
      </w:r>
    </w:p>
    <w:p w14:paraId="54EE7BD2" w14:textId="77777777" w:rsidR="00BD02B0" w:rsidRPr="00F23BAF" w:rsidRDefault="00BD02B0" w:rsidP="00BD02B0">
      <w:pPr>
        <w:ind w:firstLine="720"/>
        <w:rPr>
          <w:color w:val="091F40"/>
        </w:rPr>
      </w:pPr>
      <w:r w:rsidRPr="00F23BAF">
        <w:rPr>
          <w:color w:val="091F40"/>
        </w:rPr>
        <w:t>Is there a breach of the licence?</w:t>
      </w:r>
    </w:p>
    <w:p w14:paraId="5C11119C" w14:textId="77777777" w:rsidR="00BD02B0" w:rsidRPr="00F23BAF" w:rsidRDefault="00BD02B0" w:rsidP="00BD02B0">
      <w:pPr>
        <w:pStyle w:val="Heading3-notnumbered"/>
        <w:rPr>
          <w:i/>
          <w:iCs/>
          <w:color w:val="091F40"/>
          <w:sz w:val="22"/>
          <w:szCs w:val="22"/>
        </w:rPr>
      </w:pPr>
      <w:r w:rsidRPr="00F23BAF">
        <w:rPr>
          <w:color w:val="091F40"/>
          <w:sz w:val="22"/>
          <w:szCs w:val="22"/>
        </w:rPr>
        <w:t>A.</w:t>
      </w:r>
      <w:r w:rsidRPr="00F23BAF">
        <w:rPr>
          <w:color w:val="091F40"/>
          <w:sz w:val="22"/>
          <w:szCs w:val="22"/>
        </w:rPr>
        <w:tab/>
      </w:r>
      <w:r w:rsidRPr="00F23BAF">
        <w:rPr>
          <w:i/>
          <w:iCs/>
          <w:color w:val="091F40"/>
          <w:sz w:val="22"/>
          <w:szCs w:val="22"/>
        </w:rPr>
        <w:t>There is no breach.</w:t>
      </w:r>
    </w:p>
    <w:p w14:paraId="15DD8436" w14:textId="77777777" w:rsidR="00BD02B0" w:rsidRPr="00F23BAF" w:rsidRDefault="00BD02B0" w:rsidP="00BD02B0">
      <w:pPr>
        <w:pStyle w:val="Heading3-notnumbered"/>
        <w:ind w:firstLine="720"/>
        <w:rPr>
          <w:i/>
          <w:iCs/>
          <w:color w:val="091F40"/>
          <w:sz w:val="22"/>
          <w:szCs w:val="22"/>
        </w:rPr>
      </w:pPr>
      <w:r w:rsidRPr="00F23BAF">
        <w:rPr>
          <w:i/>
          <w:iCs/>
          <w:color w:val="091F40"/>
          <w:sz w:val="22"/>
          <w:szCs w:val="22"/>
        </w:rPr>
        <w:t>You can sell packaged liquor for consumption off the premises to a member.</w:t>
      </w:r>
    </w:p>
    <w:p w14:paraId="6E25CCBA" w14:textId="77777777" w:rsidR="00BD02B0" w:rsidRPr="00BD02B0" w:rsidRDefault="00BD02B0" w:rsidP="00BD02B0">
      <w:pPr>
        <w:pStyle w:val="Heading3-notnumbered"/>
        <w:rPr>
          <w:color w:val="091F40"/>
          <w:szCs w:val="24"/>
        </w:rPr>
      </w:pPr>
    </w:p>
    <w:p w14:paraId="3B2BF5DB" w14:textId="77777777" w:rsidR="00BD02B0" w:rsidRPr="00F23BAF" w:rsidRDefault="00BD02B0" w:rsidP="00BD02B0">
      <w:pPr>
        <w:rPr>
          <w:color w:val="091F40"/>
        </w:rPr>
      </w:pPr>
      <w:r w:rsidRPr="00F23BAF">
        <w:rPr>
          <w:color w:val="091F40"/>
        </w:rPr>
        <w:t>Q.2</w:t>
      </w:r>
      <w:r w:rsidRPr="00F23BAF">
        <w:rPr>
          <w:color w:val="091F40"/>
        </w:rPr>
        <w:tab/>
        <w:t xml:space="preserve">You have regular member functions with live music on Saturday nights. </w:t>
      </w:r>
    </w:p>
    <w:p w14:paraId="208396D2" w14:textId="77777777" w:rsidR="00BD02B0" w:rsidRPr="00F23BAF" w:rsidRDefault="00BD02B0" w:rsidP="00BD02B0">
      <w:pPr>
        <w:ind w:left="720"/>
        <w:rPr>
          <w:color w:val="091F40"/>
        </w:rPr>
      </w:pPr>
      <w:r w:rsidRPr="00F23BAF">
        <w:rPr>
          <w:color w:val="091F40"/>
        </w:rPr>
        <w:t xml:space="preserve">On occasions, the under 25s teams bring along guests who can get a bit rowdy when they leave the club. </w:t>
      </w:r>
    </w:p>
    <w:p w14:paraId="733DBBF8" w14:textId="77777777" w:rsidR="00BD02B0" w:rsidRPr="00F23BAF" w:rsidRDefault="00BD02B0" w:rsidP="00BD02B0">
      <w:pPr>
        <w:ind w:firstLine="720"/>
        <w:rPr>
          <w:color w:val="091F40"/>
        </w:rPr>
      </w:pPr>
      <w:r w:rsidRPr="00F23BAF">
        <w:rPr>
          <w:color w:val="091F40"/>
        </w:rPr>
        <w:t>What are the issues in this scenario?</w:t>
      </w:r>
    </w:p>
    <w:p w14:paraId="01A70F46" w14:textId="77777777" w:rsidR="00BD02B0" w:rsidRPr="00F23BAF" w:rsidRDefault="00BD02B0" w:rsidP="00BD02B0">
      <w:pPr>
        <w:pStyle w:val="Heading3-notnumbered"/>
        <w:rPr>
          <w:color w:val="091F40"/>
          <w:sz w:val="22"/>
          <w:szCs w:val="22"/>
        </w:rPr>
      </w:pPr>
      <w:r w:rsidRPr="00F23BAF">
        <w:rPr>
          <w:color w:val="091F40"/>
          <w:sz w:val="22"/>
          <w:szCs w:val="22"/>
        </w:rPr>
        <w:t>A.</w:t>
      </w:r>
      <w:r w:rsidRPr="00F23BAF">
        <w:rPr>
          <w:color w:val="091F40"/>
          <w:sz w:val="22"/>
          <w:szCs w:val="22"/>
        </w:rPr>
        <w:tab/>
        <w:t>Possible amenity concerns:</w:t>
      </w:r>
    </w:p>
    <w:p w14:paraId="0101AD93" w14:textId="77777777" w:rsidR="00BD02B0" w:rsidRPr="00F23BAF" w:rsidRDefault="00BD02B0" w:rsidP="00BD02B0">
      <w:pPr>
        <w:pStyle w:val="Heading3-notnumbered"/>
        <w:ind w:firstLine="720"/>
        <w:rPr>
          <w:color w:val="091F40"/>
          <w:sz w:val="22"/>
          <w:szCs w:val="22"/>
        </w:rPr>
      </w:pPr>
      <w:r w:rsidRPr="00F23BAF">
        <w:rPr>
          <w:color w:val="091F40"/>
          <w:sz w:val="22"/>
          <w:szCs w:val="22"/>
        </w:rPr>
        <w:t>•</w:t>
      </w:r>
      <w:r w:rsidRPr="00F23BAF">
        <w:rPr>
          <w:color w:val="091F40"/>
          <w:sz w:val="22"/>
          <w:szCs w:val="22"/>
        </w:rPr>
        <w:tab/>
        <w:t>Noise – music and the group being louder due to alcohol</w:t>
      </w:r>
    </w:p>
    <w:p w14:paraId="386C9C46" w14:textId="77777777" w:rsidR="00BD02B0" w:rsidRPr="00F23BAF" w:rsidRDefault="00BD02B0" w:rsidP="00BD02B0">
      <w:pPr>
        <w:pStyle w:val="Heading3-notnumbered"/>
        <w:ind w:firstLine="720"/>
        <w:rPr>
          <w:color w:val="091F40"/>
          <w:sz w:val="22"/>
          <w:szCs w:val="22"/>
        </w:rPr>
      </w:pPr>
      <w:r w:rsidRPr="00F23BAF">
        <w:rPr>
          <w:color w:val="091F40"/>
          <w:sz w:val="22"/>
          <w:szCs w:val="22"/>
        </w:rPr>
        <w:t>•</w:t>
      </w:r>
      <w:r w:rsidRPr="00F23BAF">
        <w:rPr>
          <w:color w:val="091F40"/>
          <w:sz w:val="22"/>
          <w:szCs w:val="22"/>
        </w:rPr>
        <w:tab/>
        <w:t>Alcohol-related violence</w:t>
      </w:r>
    </w:p>
    <w:p w14:paraId="39B3ED6D" w14:textId="77777777" w:rsidR="00BD02B0" w:rsidRPr="00F23BAF" w:rsidRDefault="00BD02B0" w:rsidP="00BD02B0">
      <w:pPr>
        <w:pStyle w:val="Heading3-notnumbered"/>
        <w:ind w:left="1440" w:hanging="720"/>
        <w:rPr>
          <w:color w:val="091F40"/>
          <w:sz w:val="22"/>
          <w:szCs w:val="22"/>
        </w:rPr>
      </w:pPr>
      <w:r w:rsidRPr="00F23BAF">
        <w:rPr>
          <w:color w:val="091F40"/>
          <w:sz w:val="22"/>
          <w:szCs w:val="22"/>
        </w:rPr>
        <w:t>•</w:t>
      </w:r>
      <w:r w:rsidRPr="00F23BAF">
        <w:rPr>
          <w:color w:val="091F40"/>
          <w:sz w:val="22"/>
          <w:szCs w:val="22"/>
        </w:rPr>
        <w:tab/>
        <w:t>Traffic – there could be additional traffic when members and guests are leaving the club</w:t>
      </w:r>
    </w:p>
    <w:p w14:paraId="46A83E79" w14:textId="77777777" w:rsidR="00BD02B0" w:rsidRPr="00F23BAF" w:rsidRDefault="00BD02B0" w:rsidP="00BD02B0">
      <w:pPr>
        <w:pStyle w:val="Heading3-notnumbered"/>
        <w:ind w:firstLine="720"/>
        <w:rPr>
          <w:color w:val="091F40"/>
          <w:sz w:val="22"/>
          <w:szCs w:val="22"/>
        </w:rPr>
      </w:pPr>
      <w:r w:rsidRPr="00F23BAF">
        <w:rPr>
          <w:color w:val="091F40"/>
          <w:sz w:val="22"/>
          <w:szCs w:val="22"/>
        </w:rPr>
        <w:t>•</w:t>
      </w:r>
      <w:r w:rsidRPr="00F23BAF">
        <w:rPr>
          <w:color w:val="091F40"/>
          <w:sz w:val="22"/>
          <w:szCs w:val="22"/>
        </w:rPr>
        <w:tab/>
        <w:t>Possibility of nuisance or vandalism to the local area.</w:t>
      </w:r>
    </w:p>
    <w:p w14:paraId="3F71738F" w14:textId="77777777" w:rsidR="00BD02B0" w:rsidRPr="00F23BAF" w:rsidRDefault="00BD02B0" w:rsidP="00BD02B0">
      <w:pPr>
        <w:rPr>
          <w:color w:val="091F40"/>
          <w:sz w:val="24"/>
        </w:rPr>
      </w:pPr>
    </w:p>
    <w:p w14:paraId="7E6B195A" w14:textId="77777777" w:rsidR="00BD02B0" w:rsidRPr="00F23BAF" w:rsidRDefault="00BD02B0" w:rsidP="00BD02B0">
      <w:pPr>
        <w:rPr>
          <w:color w:val="091F40"/>
        </w:rPr>
      </w:pPr>
      <w:r w:rsidRPr="00F23BAF">
        <w:rPr>
          <w:color w:val="091F40"/>
        </w:rPr>
        <w:t>Q.3</w:t>
      </w:r>
      <w:r w:rsidRPr="00F23BAF">
        <w:rPr>
          <w:color w:val="091F40"/>
        </w:rPr>
        <w:tab/>
        <w:t>What measures could you put in place to prevent any amenity issues?</w:t>
      </w:r>
    </w:p>
    <w:p w14:paraId="6DB87AD1" w14:textId="77777777" w:rsidR="00BD02B0" w:rsidRPr="00F23BAF" w:rsidRDefault="00BD02B0" w:rsidP="00BD02B0">
      <w:pPr>
        <w:pStyle w:val="Heading3-notnumbered"/>
        <w:rPr>
          <w:color w:val="091F40"/>
          <w:sz w:val="22"/>
          <w:szCs w:val="22"/>
        </w:rPr>
      </w:pPr>
      <w:r w:rsidRPr="00F23BAF">
        <w:rPr>
          <w:color w:val="091F40"/>
          <w:sz w:val="22"/>
          <w:szCs w:val="22"/>
        </w:rPr>
        <w:t>A.</w:t>
      </w:r>
      <w:r w:rsidRPr="00F23BAF">
        <w:rPr>
          <w:color w:val="091F40"/>
          <w:sz w:val="22"/>
          <w:szCs w:val="22"/>
        </w:rPr>
        <w:tab/>
        <w:t>•</w:t>
      </w:r>
      <w:r w:rsidRPr="00F23BAF">
        <w:rPr>
          <w:color w:val="091F40"/>
          <w:sz w:val="22"/>
          <w:szCs w:val="22"/>
        </w:rPr>
        <w:tab/>
        <w:t>Timely removal of rubbish</w:t>
      </w:r>
    </w:p>
    <w:p w14:paraId="594C9E22" w14:textId="7B579507" w:rsidR="00BD02B0" w:rsidRPr="00F23BAF" w:rsidRDefault="00BD02B0" w:rsidP="00BD02B0">
      <w:pPr>
        <w:pStyle w:val="Heading3-notnumbered"/>
        <w:numPr>
          <w:ilvl w:val="0"/>
          <w:numId w:val="56"/>
        </w:numPr>
        <w:rPr>
          <w:color w:val="091F40"/>
          <w:sz w:val="22"/>
          <w:szCs w:val="22"/>
        </w:rPr>
      </w:pPr>
      <w:r w:rsidRPr="00F23BAF">
        <w:rPr>
          <w:color w:val="091F40"/>
          <w:sz w:val="22"/>
          <w:szCs w:val="22"/>
        </w:rPr>
        <w:t>Place signs by the exit doors asking patrons to leave quietly, or to be respectful of neighbours</w:t>
      </w:r>
    </w:p>
    <w:p w14:paraId="69FD39E2" w14:textId="70D13306" w:rsidR="00BD02B0" w:rsidRPr="00F23BAF" w:rsidRDefault="00BD02B0" w:rsidP="00BD02B0">
      <w:pPr>
        <w:pStyle w:val="Heading3-notnumbered"/>
        <w:numPr>
          <w:ilvl w:val="0"/>
          <w:numId w:val="56"/>
        </w:numPr>
        <w:rPr>
          <w:color w:val="091F40"/>
          <w:sz w:val="22"/>
          <w:szCs w:val="22"/>
        </w:rPr>
      </w:pPr>
      <w:r w:rsidRPr="00F23BAF">
        <w:rPr>
          <w:color w:val="091F40"/>
          <w:sz w:val="22"/>
          <w:szCs w:val="22"/>
        </w:rPr>
        <w:t xml:space="preserve">Consider having security located at exits to deter </w:t>
      </w:r>
      <w:r w:rsidR="00126507" w:rsidRPr="00F23BAF">
        <w:rPr>
          <w:color w:val="091F40"/>
          <w:sz w:val="22"/>
          <w:szCs w:val="22"/>
        </w:rPr>
        <w:t>possible incidents.</w:t>
      </w:r>
    </w:p>
    <w:p w14:paraId="6B5B6214" w14:textId="77777777" w:rsidR="00BD02B0" w:rsidRPr="00BD02B0" w:rsidRDefault="00BD02B0" w:rsidP="00BD02B0">
      <w:pPr>
        <w:pStyle w:val="Heading3-notnumbered"/>
        <w:rPr>
          <w:i/>
          <w:iCs/>
          <w:color w:val="091F40"/>
          <w:szCs w:val="24"/>
        </w:rPr>
      </w:pPr>
    </w:p>
    <w:p w14:paraId="2BCE9067" w14:textId="77777777" w:rsidR="00BD02B0" w:rsidRPr="00F23BAF" w:rsidRDefault="00BD02B0" w:rsidP="00BD02B0">
      <w:pPr>
        <w:rPr>
          <w:color w:val="091F40"/>
        </w:rPr>
      </w:pPr>
      <w:r w:rsidRPr="00F23BAF">
        <w:rPr>
          <w:color w:val="091F40"/>
        </w:rPr>
        <w:t>Q.4</w:t>
      </w:r>
      <w:r w:rsidRPr="00F23BAF">
        <w:rPr>
          <w:color w:val="091F40"/>
        </w:rPr>
        <w:tab/>
        <w:t>You have the standard amenity condition on your licence with no approvals or consents.</w:t>
      </w:r>
    </w:p>
    <w:p w14:paraId="2E869211" w14:textId="77777777" w:rsidR="00BD02B0" w:rsidRPr="00F23BAF" w:rsidRDefault="00BD02B0" w:rsidP="00BD02B0">
      <w:pPr>
        <w:ind w:left="720"/>
        <w:rPr>
          <w:color w:val="091F40"/>
        </w:rPr>
      </w:pPr>
      <w:r w:rsidRPr="00F23BAF">
        <w:rPr>
          <w:color w:val="091F40"/>
        </w:rPr>
        <w:t xml:space="preserve">Jan and Stan attend a member function on a Saturday evening and bring Joey their 17-year-old son and </w:t>
      </w:r>
      <w:proofErr w:type="spellStart"/>
      <w:r w:rsidRPr="00F23BAF">
        <w:rPr>
          <w:color w:val="091F40"/>
        </w:rPr>
        <w:t>Margy</w:t>
      </w:r>
      <w:proofErr w:type="spellEnd"/>
      <w:r w:rsidRPr="00F23BAF">
        <w:rPr>
          <w:color w:val="091F40"/>
        </w:rPr>
        <w:t xml:space="preserve"> their 19-year-old daughter.</w:t>
      </w:r>
    </w:p>
    <w:p w14:paraId="047EE632" w14:textId="55B0C329" w:rsidR="00BD02B0" w:rsidRPr="00F23BAF" w:rsidRDefault="00BD02B0" w:rsidP="00F601BC">
      <w:pPr>
        <w:ind w:firstLine="720"/>
        <w:rPr>
          <w:color w:val="091F40"/>
        </w:rPr>
      </w:pPr>
      <w:r w:rsidRPr="00F23BAF">
        <w:rPr>
          <w:color w:val="091F40"/>
        </w:rPr>
        <w:t>Is the club in breach of their licence?</w:t>
      </w:r>
    </w:p>
    <w:p w14:paraId="1351B680" w14:textId="77777777" w:rsidR="00BD02B0" w:rsidRPr="00F23BAF" w:rsidRDefault="00BD02B0" w:rsidP="00BD02B0">
      <w:pPr>
        <w:pStyle w:val="Heading3-notnumbered"/>
        <w:rPr>
          <w:color w:val="091F40"/>
          <w:sz w:val="22"/>
          <w:szCs w:val="22"/>
        </w:rPr>
      </w:pPr>
      <w:r w:rsidRPr="00F23BAF">
        <w:rPr>
          <w:color w:val="091F40"/>
          <w:sz w:val="22"/>
          <w:szCs w:val="22"/>
        </w:rPr>
        <w:t>A.</w:t>
      </w:r>
      <w:r w:rsidRPr="00F23BAF">
        <w:rPr>
          <w:color w:val="091F40"/>
          <w:sz w:val="22"/>
          <w:szCs w:val="22"/>
        </w:rPr>
        <w:tab/>
        <w:t>No, Joey is in the company of a responsible adult.</w:t>
      </w:r>
    </w:p>
    <w:p w14:paraId="40D31807" w14:textId="77777777" w:rsidR="00BD02B0" w:rsidRPr="00F23BAF" w:rsidRDefault="00BD02B0" w:rsidP="00BD02B0">
      <w:pPr>
        <w:pStyle w:val="Heading3-notnumbered"/>
        <w:rPr>
          <w:color w:val="091F40"/>
          <w:sz w:val="22"/>
          <w:szCs w:val="22"/>
        </w:rPr>
      </w:pPr>
    </w:p>
    <w:p w14:paraId="7D4DA1FA" w14:textId="77777777" w:rsidR="00BD02B0" w:rsidRPr="00F23BAF" w:rsidRDefault="00BD02B0" w:rsidP="00BD02B0">
      <w:pPr>
        <w:ind w:left="720" w:hanging="720"/>
        <w:rPr>
          <w:color w:val="091F40"/>
        </w:rPr>
      </w:pPr>
      <w:r w:rsidRPr="00F23BAF">
        <w:rPr>
          <w:color w:val="091F40"/>
        </w:rPr>
        <w:t>Q.5</w:t>
      </w:r>
      <w:r w:rsidRPr="00F23BAF">
        <w:rPr>
          <w:color w:val="091F40"/>
        </w:rPr>
        <w:tab/>
        <w:t>Your club has a condition on its licence that allows persons under 18 years on the premises for training, to play games and on presentation nights.</w:t>
      </w:r>
    </w:p>
    <w:p w14:paraId="264BE111" w14:textId="77777777" w:rsidR="00BD02B0" w:rsidRPr="00F23BAF" w:rsidRDefault="00BD02B0" w:rsidP="00BD02B0">
      <w:pPr>
        <w:ind w:left="720"/>
        <w:rPr>
          <w:color w:val="091F40"/>
        </w:rPr>
      </w:pPr>
      <w:r w:rsidRPr="00F23BAF">
        <w:rPr>
          <w:color w:val="091F40"/>
        </w:rPr>
        <w:t>What strategies could you put in place to ensure that under 18 -year-olds are not served alcohol or given alcohol by other members?</w:t>
      </w:r>
    </w:p>
    <w:p w14:paraId="48061CB8" w14:textId="77777777" w:rsidR="00BD02B0" w:rsidRPr="00BD02B0" w:rsidRDefault="00BD02B0" w:rsidP="00BD02B0">
      <w:pPr>
        <w:pStyle w:val="Heading3-notnumbered"/>
        <w:rPr>
          <w:i/>
          <w:iCs/>
          <w:color w:val="091F40"/>
          <w:szCs w:val="24"/>
        </w:rPr>
      </w:pPr>
    </w:p>
    <w:p w14:paraId="2D88ACFD" w14:textId="77777777" w:rsidR="00BD02B0" w:rsidRPr="00F23BAF" w:rsidRDefault="00BD02B0" w:rsidP="00BD02B0">
      <w:pPr>
        <w:pStyle w:val="Heading3-notnumbered"/>
        <w:rPr>
          <w:color w:val="091F40"/>
          <w:sz w:val="22"/>
          <w:szCs w:val="22"/>
        </w:rPr>
      </w:pPr>
      <w:r w:rsidRPr="00F23BAF">
        <w:rPr>
          <w:color w:val="091F40"/>
          <w:sz w:val="22"/>
          <w:szCs w:val="22"/>
        </w:rPr>
        <w:t>A.</w:t>
      </w:r>
      <w:r w:rsidRPr="00F23BAF">
        <w:rPr>
          <w:color w:val="091F40"/>
          <w:sz w:val="22"/>
          <w:szCs w:val="22"/>
        </w:rPr>
        <w:tab/>
        <w:t>•</w:t>
      </w:r>
      <w:r w:rsidRPr="00F23BAF">
        <w:rPr>
          <w:color w:val="091F40"/>
          <w:sz w:val="22"/>
          <w:szCs w:val="22"/>
        </w:rPr>
        <w:tab/>
        <w:t>Signs at the bar</w:t>
      </w:r>
    </w:p>
    <w:p w14:paraId="776241E1" w14:textId="0F865146" w:rsidR="00126507" w:rsidRPr="00F23BAF" w:rsidRDefault="00BD02B0" w:rsidP="00126507">
      <w:pPr>
        <w:pStyle w:val="Heading3-notnumbered"/>
        <w:ind w:left="1440" w:hanging="720"/>
        <w:rPr>
          <w:color w:val="091F40"/>
          <w:sz w:val="22"/>
          <w:szCs w:val="22"/>
        </w:rPr>
      </w:pPr>
      <w:r w:rsidRPr="00F23BAF">
        <w:rPr>
          <w:color w:val="091F40"/>
          <w:sz w:val="22"/>
          <w:szCs w:val="22"/>
        </w:rPr>
        <w:t>•</w:t>
      </w:r>
      <w:r w:rsidRPr="00F23BAF">
        <w:rPr>
          <w:color w:val="091F40"/>
          <w:sz w:val="22"/>
          <w:szCs w:val="22"/>
        </w:rPr>
        <w:tab/>
        <w:t>Ensure staff are RSA trained and know to always ask for acceptable forms of ID.</w:t>
      </w:r>
    </w:p>
    <w:p w14:paraId="3FDD1108" w14:textId="2AFEF325" w:rsidR="00126507" w:rsidRPr="00F23BAF" w:rsidRDefault="00BD02B0" w:rsidP="00126507">
      <w:pPr>
        <w:pStyle w:val="Heading3-notnumbered"/>
        <w:ind w:left="1440" w:hanging="720"/>
        <w:rPr>
          <w:color w:val="091F40"/>
          <w:sz w:val="22"/>
          <w:szCs w:val="22"/>
        </w:rPr>
      </w:pPr>
      <w:r w:rsidRPr="00F23BAF">
        <w:rPr>
          <w:color w:val="091F40"/>
          <w:sz w:val="22"/>
          <w:szCs w:val="22"/>
        </w:rPr>
        <w:t>•</w:t>
      </w:r>
      <w:r w:rsidRPr="00F23BAF">
        <w:rPr>
          <w:color w:val="091F40"/>
          <w:sz w:val="22"/>
          <w:szCs w:val="22"/>
        </w:rPr>
        <w:tab/>
        <w:t>Provide information regarding underage to members to read, so that they understand the laws around giving liquor to under 18s.</w:t>
      </w:r>
    </w:p>
    <w:p w14:paraId="7B26D5F7" w14:textId="2EE899B6" w:rsidR="00BD02B0" w:rsidRPr="00F23BAF" w:rsidRDefault="00BD02B0" w:rsidP="00126507">
      <w:pPr>
        <w:pStyle w:val="Heading3-notnumbered"/>
        <w:ind w:firstLine="720"/>
        <w:rPr>
          <w:color w:val="091F40"/>
          <w:sz w:val="22"/>
          <w:szCs w:val="22"/>
        </w:rPr>
      </w:pPr>
      <w:r w:rsidRPr="00F23BAF">
        <w:rPr>
          <w:color w:val="091F40"/>
          <w:sz w:val="22"/>
          <w:szCs w:val="22"/>
        </w:rPr>
        <w:t>•</w:t>
      </w:r>
      <w:r w:rsidRPr="00F23BAF">
        <w:rPr>
          <w:color w:val="091F40"/>
          <w:sz w:val="22"/>
          <w:szCs w:val="22"/>
        </w:rPr>
        <w:tab/>
        <w:t>Conduct information sessions for members.</w:t>
      </w:r>
    </w:p>
    <w:p w14:paraId="5B0E896F" w14:textId="6A0C8F39" w:rsidR="00126507" w:rsidRPr="00F23BAF" w:rsidRDefault="00126507" w:rsidP="00B00706">
      <w:pPr>
        <w:pStyle w:val="Heading3-notnumbered"/>
        <w:ind w:left="1440" w:hanging="720"/>
        <w:rPr>
          <w:color w:val="091F40"/>
          <w:sz w:val="22"/>
          <w:szCs w:val="22"/>
        </w:rPr>
      </w:pPr>
      <w:r w:rsidRPr="00F23BAF">
        <w:rPr>
          <w:color w:val="091F40"/>
          <w:sz w:val="22"/>
          <w:szCs w:val="22"/>
        </w:rPr>
        <w:t>•</w:t>
      </w:r>
      <w:r w:rsidRPr="00F23BAF">
        <w:rPr>
          <w:color w:val="091F40"/>
          <w:sz w:val="22"/>
          <w:szCs w:val="22"/>
        </w:rPr>
        <w:tab/>
        <w:t xml:space="preserve">Consider issuing coloured wristbands to persons </w:t>
      </w:r>
      <w:r w:rsidR="00B00706">
        <w:rPr>
          <w:color w:val="091F40"/>
          <w:sz w:val="22"/>
          <w:szCs w:val="22"/>
        </w:rPr>
        <w:t xml:space="preserve">who have shown acceptable ID showing they are at, or over </w:t>
      </w:r>
      <w:r w:rsidRPr="00F23BAF">
        <w:rPr>
          <w:color w:val="091F40"/>
          <w:sz w:val="22"/>
          <w:szCs w:val="22"/>
        </w:rPr>
        <w:t>18 years of age.</w:t>
      </w:r>
    </w:p>
    <w:p w14:paraId="4DAA0A1C" w14:textId="77777777" w:rsidR="00F601BC" w:rsidRDefault="00F601BC" w:rsidP="00126507">
      <w:pPr>
        <w:pStyle w:val="Heading1-notnumbered"/>
        <w:rPr>
          <w:color w:val="091F40"/>
        </w:rPr>
      </w:pPr>
      <w:bookmarkStart w:id="13" w:name="_Toc64879893"/>
      <w:r>
        <w:rPr>
          <w:color w:val="091F40"/>
        </w:rPr>
        <w:br w:type="page"/>
      </w:r>
    </w:p>
    <w:p w14:paraId="13DB44D4" w14:textId="1BACC263" w:rsidR="00126507" w:rsidRPr="00126507" w:rsidRDefault="00126507" w:rsidP="00126507">
      <w:pPr>
        <w:pStyle w:val="Heading1-notnumbered"/>
        <w:rPr>
          <w:color w:val="091F40"/>
        </w:rPr>
      </w:pPr>
      <w:r w:rsidRPr="00126507">
        <w:rPr>
          <w:color w:val="091F40"/>
        </w:rPr>
        <w:lastRenderedPageBreak/>
        <w:t xml:space="preserve">Appendix 1 – </w:t>
      </w:r>
      <w:bookmarkEnd w:id="13"/>
      <w:r w:rsidRPr="00126507">
        <w:rPr>
          <w:color w:val="091F40"/>
        </w:rPr>
        <w:t>Schedule 1</w:t>
      </w:r>
    </w:p>
    <w:p w14:paraId="1BEB5B92" w14:textId="16E7D906" w:rsidR="00BD02B0" w:rsidRPr="00F601BC" w:rsidRDefault="00126507" w:rsidP="00F601BC">
      <w:pPr>
        <w:rPr>
          <w:color w:val="091F40"/>
        </w:rPr>
      </w:pPr>
      <w:r w:rsidRPr="00126507">
        <w:rPr>
          <w:color w:val="091F40"/>
        </w:rPr>
        <w:t xml:space="preserve">To download Schedule 1, visit </w:t>
      </w:r>
      <w:hyperlink r:id="rId24" w:history="1">
        <w:r w:rsidRPr="00126507">
          <w:rPr>
            <w:rStyle w:val="Hyperlink"/>
            <w:color w:val="091F40"/>
          </w:rPr>
          <w:t>Schedule 1 requirements for clubs</w:t>
        </w:r>
      </w:hyperlink>
    </w:p>
    <w:p w14:paraId="3C6590B7" w14:textId="023FA411" w:rsidR="00F90A18" w:rsidRPr="00DF34BA" w:rsidRDefault="00F90A18" w:rsidP="001549AE">
      <w:pPr>
        <w:spacing w:after="0"/>
        <w:rPr>
          <w:color w:val="091F40"/>
          <w:sz w:val="24"/>
          <w:lang w:val="en-AU"/>
        </w:rPr>
      </w:pPr>
    </w:p>
    <w:sectPr w:rsidR="00F90A18" w:rsidRPr="00DF34BA" w:rsidSect="00EF54FB">
      <w:headerReference w:type="even" r:id="rId25"/>
      <w:headerReference w:type="default" r:id="rId26"/>
      <w:footerReference w:type="even" r:id="rId27"/>
      <w:footerReference w:type="default" r:id="rId28"/>
      <w:headerReference w:type="first" r:id="rId29"/>
      <w:footerReference w:type="first" r:id="rId30"/>
      <w:pgSz w:w="11900" w:h="16840"/>
      <w:pgMar w:top="1418" w:right="851" w:bottom="1418"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4B7F5" w14:textId="77777777" w:rsidR="00487ABB" w:rsidRDefault="00487ABB" w:rsidP="00FF2500">
      <w:pPr>
        <w:spacing w:after="0"/>
      </w:pPr>
      <w:r>
        <w:separator/>
      </w:r>
    </w:p>
  </w:endnote>
  <w:endnote w:type="continuationSeparator" w:id="0">
    <w:p w14:paraId="76C4F0F3" w14:textId="77777777" w:rsidR="00487ABB" w:rsidRDefault="00487ABB"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EDB1" w14:textId="77777777" w:rsidR="00487ABB" w:rsidRDefault="00487ABB" w:rsidP="00AB2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776BF" w14:textId="77777777" w:rsidR="00487ABB" w:rsidRDefault="00487ABB" w:rsidP="00CA5D76">
    <w:pPr>
      <w:pStyle w:val="Footer"/>
      <w:ind w:right="360" w:firstLine="360"/>
    </w:pPr>
  </w:p>
  <w:p w14:paraId="5F432FE3" w14:textId="77777777" w:rsidR="00487ABB" w:rsidRDefault="00487A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8763867"/>
      <w:docPartObj>
        <w:docPartGallery w:val="Page Numbers (Bottom of Page)"/>
        <w:docPartUnique/>
      </w:docPartObj>
    </w:sdtPr>
    <w:sdtContent>
      <w:p w14:paraId="68F8B2D0" w14:textId="77777777" w:rsidR="00487ABB" w:rsidRDefault="00487ABB" w:rsidP="005E1C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7F0C548" w14:textId="330280DE" w:rsidR="00487ABB" w:rsidRPr="004465C0" w:rsidRDefault="00487ABB" w:rsidP="00F927B0">
    <w:pPr>
      <w:pStyle w:val="Footer"/>
      <w:ind w:right="360"/>
      <w:rPr>
        <w:lang w:val="en-AU"/>
      </w:rPr>
    </w:pPr>
    <w:r>
      <w:rPr>
        <w:lang w:val="en-AU"/>
      </w:rPr>
      <w:t>Victorian Gambling and Casino Control 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E5634" w14:textId="36D12090" w:rsidR="00487ABB" w:rsidRDefault="00487ABB">
    <w:pPr>
      <w:pStyle w:val="Footer"/>
    </w:pPr>
    <w:r>
      <w:rPr>
        <w:noProof/>
      </w:rPr>
      <w:drawing>
        <wp:anchor distT="0" distB="0" distL="114300" distR="114300" simplePos="0" relativeHeight="251665408" behindDoc="1" locked="0" layoutInCell="1" allowOverlap="1" wp14:anchorId="4A774D1E" wp14:editId="3B825A7D">
          <wp:simplePos x="0" y="0"/>
          <wp:positionH relativeFrom="column">
            <wp:posOffset>5480201</wp:posOffset>
          </wp:positionH>
          <wp:positionV relativeFrom="paragraph">
            <wp:posOffset>-554362</wp:posOffset>
          </wp:positionV>
          <wp:extent cx="982507" cy="556182"/>
          <wp:effectExtent l="0" t="0" r="0"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84659" cy="557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9AF601B" wp14:editId="334D5386">
              <wp:simplePos x="0" y="0"/>
              <wp:positionH relativeFrom="column">
                <wp:posOffset>-110490</wp:posOffset>
              </wp:positionH>
              <wp:positionV relativeFrom="paragraph">
                <wp:posOffset>-346342</wp:posOffset>
              </wp:positionV>
              <wp:extent cx="2145890" cy="543478"/>
              <wp:effectExtent l="0" t="0" r="0" b="0"/>
              <wp:wrapNone/>
              <wp:docPr id="9" name="Text Box 9"/>
              <wp:cNvGraphicFramePr/>
              <a:graphic xmlns:a="http://schemas.openxmlformats.org/drawingml/2006/main">
                <a:graphicData uri="http://schemas.microsoft.com/office/word/2010/wordprocessingShape">
                  <wps:wsp>
                    <wps:cNvSpPr txBox="1"/>
                    <wps:spPr>
                      <a:xfrm>
                        <a:off x="0" y="0"/>
                        <a:ext cx="2145890" cy="543478"/>
                      </a:xfrm>
                      <a:prstGeom prst="rect">
                        <a:avLst/>
                      </a:prstGeom>
                      <a:noFill/>
                      <a:ln w="6350">
                        <a:noFill/>
                      </a:ln>
                    </wps:spPr>
                    <wps:txbx>
                      <w:txbxContent>
                        <w:p w14:paraId="60693A40" w14:textId="73BD5F09" w:rsidR="00487ABB" w:rsidRPr="00801089" w:rsidRDefault="00487ABB" w:rsidP="00801089">
                          <w:pPr>
                            <w:spacing w:after="0"/>
                            <w:rPr>
                              <w:color w:val="FFFFFF" w:themeColor="background1"/>
                              <w:sz w:val="40"/>
                              <w:szCs w:val="40"/>
                            </w:rPr>
                          </w:pPr>
                          <w:r w:rsidRPr="00801089">
                            <w:rPr>
                              <w:color w:val="FFFFFF" w:themeColor="background1"/>
                              <w:sz w:val="40"/>
                              <w:szCs w:val="40"/>
                            </w:rPr>
                            <w:t>vgccc.vic.gov.au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F601B" id="_x0000_t202" coordsize="21600,21600" o:spt="202" path="m,l,21600r21600,l21600,xe">
              <v:stroke joinstyle="miter"/>
              <v:path gradientshapeok="t" o:connecttype="rect"/>
            </v:shapetype>
            <v:shape id="Text Box 9" o:spid="_x0000_s1026" type="#_x0000_t202" style="position:absolute;margin-left:-8.7pt;margin-top:-27.25pt;width:168.95pt;height: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" filled="f" stroked="f" strokeweight=".5pt">
              <v:textbox>
                <w:txbxContent>
                  <w:p w14:paraId="60693A40" w14:textId="73BD5F09" w:rsidR="00EE14DD" w:rsidRPr="00801089" w:rsidRDefault="00EE14DD" w:rsidP="00801089">
                    <w:pPr>
                      <w:spacing w:after="0"/>
                      <w:rPr>
                        <w:color w:val="FFFFFF" w:themeColor="background1"/>
                        <w:sz w:val="40"/>
                        <w:szCs w:val="40"/>
                      </w:rPr>
                    </w:pPr>
                    <w:r w:rsidRPr="00801089">
                      <w:rPr>
                        <w:color w:val="FFFFFF" w:themeColor="background1"/>
                        <w:sz w:val="40"/>
                        <w:szCs w:val="40"/>
                      </w:rPr>
                      <w:t>vgccc.vic.gov.au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EA340" w14:textId="77777777" w:rsidR="00487ABB" w:rsidRDefault="00487ABB" w:rsidP="00FF2500">
      <w:pPr>
        <w:spacing w:after="0"/>
      </w:pPr>
      <w:r>
        <w:separator/>
      </w:r>
    </w:p>
  </w:footnote>
  <w:footnote w:type="continuationSeparator" w:id="0">
    <w:p w14:paraId="0D02A30D" w14:textId="77777777" w:rsidR="00487ABB" w:rsidRDefault="00487ABB" w:rsidP="00FF2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F2AC" w14:textId="77777777" w:rsidR="00487ABB" w:rsidRDefault="00487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7E82" w14:textId="5D1F396B" w:rsidR="00487ABB" w:rsidRDefault="00487ABB" w:rsidP="009F09FB">
    <w:pPr>
      <w:pStyle w:val="Header"/>
      <w:jc w:val="right"/>
    </w:pPr>
    <w:r w:rsidRPr="009F09FB">
      <w:rPr>
        <w:b/>
        <w:bCs/>
        <w:noProof/>
      </w:rPr>
      <w:drawing>
        <wp:anchor distT="0" distB="0" distL="114300" distR="114300" simplePos="0" relativeHeight="251662336" behindDoc="1" locked="0" layoutInCell="1" allowOverlap="0" wp14:anchorId="0BA44C0B" wp14:editId="39060668">
          <wp:simplePos x="0" y="0"/>
          <wp:positionH relativeFrom="column">
            <wp:posOffset>-540385</wp:posOffset>
          </wp:positionH>
          <wp:positionV relativeFrom="page">
            <wp:posOffset>9728</wp:posOffset>
          </wp:positionV>
          <wp:extent cx="7560000" cy="864000"/>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r w:rsidRPr="009F09FB">
      <w:rPr>
        <w:b/>
        <w:bCs/>
      </w:rPr>
      <w:t>Full Club licence</w:t>
    </w:r>
    <w:r>
      <w:t xml:space="preserve"> | Self-paced guide</w:t>
    </w:r>
  </w:p>
  <w:p w14:paraId="42D56698" w14:textId="77777777" w:rsidR="00487ABB" w:rsidRDefault="00487A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17D2" w14:textId="71CBE9B1" w:rsidR="00487ABB" w:rsidRDefault="00487ABB" w:rsidP="00BC36F0">
    <w:pPr>
      <w:pStyle w:val="Header"/>
      <w:tabs>
        <w:tab w:val="clear" w:pos="9026"/>
      </w:tabs>
      <w:ind w:left="-851" w:right="-851"/>
    </w:pPr>
    <w:r w:rsidRPr="00801089">
      <w:rPr>
        <w:noProof/>
      </w:rPr>
      <w:drawing>
        <wp:anchor distT="0" distB="0" distL="114300" distR="114300" simplePos="0" relativeHeight="251663360" behindDoc="1" locked="0" layoutInCell="1" allowOverlap="1" wp14:anchorId="1F091722" wp14:editId="3E9A7040">
          <wp:simplePos x="0" y="0"/>
          <wp:positionH relativeFrom="column">
            <wp:posOffset>-539750</wp:posOffset>
          </wp:positionH>
          <wp:positionV relativeFrom="paragraph">
            <wp:posOffset>4074968</wp:posOffset>
          </wp:positionV>
          <wp:extent cx="7559675" cy="579540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7559675" cy="5795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7309767" wp14:editId="6A14CD6D">
          <wp:simplePos x="0" y="0"/>
          <wp:positionH relativeFrom="column">
            <wp:posOffset>-540385</wp:posOffset>
          </wp:positionH>
          <wp:positionV relativeFrom="page">
            <wp:posOffset>0</wp:posOffset>
          </wp:positionV>
          <wp:extent cx="7560000" cy="10698352"/>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005F"/>
    <w:multiLevelType w:val="hybridMultilevel"/>
    <w:tmpl w:val="D570C8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EE3561"/>
    <w:multiLevelType w:val="hybridMultilevel"/>
    <w:tmpl w:val="6CCC6F38"/>
    <w:lvl w:ilvl="0" w:tplc="0C090001">
      <w:start w:val="1"/>
      <w:numFmt w:val="bullet"/>
      <w:lvlText w:val=""/>
      <w:lvlJc w:val="left"/>
      <w:pPr>
        <w:tabs>
          <w:tab w:val="num" w:pos="720"/>
        </w:tabs>
        <w:ind w:left="720" w:hanging="360"/>
      </w:pPr>
      <w:rPr>
        <w:rFonts w:ascii="Symbol" w:hAnsi="Symbol" w:hint="default"/>
      </w:rPr>
    </w:lvl>
    <w:lvl w:ilvl="1" w:tplc="C46637D2">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56A01"/>
    <w:multiLevelType w:val="hybridMultilevel"/>
    <w:tmpl w:val="DE3C47A0"/>
    <w:lvl w:ilvl="0" w:tplc="F22654A6">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9B7CE3"/>
    <w:multiLevelType w:val="hybridMultilevel"/>
    <w:tmpl w:val="ABCE6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FC6A79"/>
    <w:multiLevelType w:val="multilevel"/>
    <w:tmpl w:val="0809001D"/>
    <w:styleLink w:val="CurrentList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1D6018C"/>
    <w:multiLevelType w:val="hybridMultilevel"/>
    <w:tmpl w:val="7526A2F6"/>
    <w:lvl w:ilvl="0" w:tplc="FFA0572A">
      <w:start w:val="1"/>
      <w:numFmt w:val="bullet"/>
      <w:pStyle w:val="bullet1-noindent"/>
      <w:lvlText w:val=""/>
      <w:lvlJc w:val="left"/>
      <w:pPr>
        <w:tabs>
          <w:tab w:val="num" w:pos="454"/>
        </w:tabs>
        <w:ind w:left="454" w:hanging="45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140A5F"/>
    <w:multiLevelType w:val="multilevel"/>
    <w:tmpl w:val="0809001D"/>
    <w:styleLink w:val="CurrentList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773250"/>
    <w:multiLevelType w:val="hybridMultilevel"/>
    <w:tmpl w:val="16FAC58C"/>
    <w:lvl w:ilvl="0" w:tplc="B6EC0B76">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B117E94"/>
    <w:multiLevelType w:val="hybridMultilevel"/>
    <w:tmpl w:val="A9606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00431"/>
    <w:multiLevelType w:val="multilevel"/>
    <w:tmpl w:val="0809001D"/>
    <w:styleLink w:val="CurrentList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E20DE8"/>
    <w:multiLevelType w:val="hybridMultilevel"/>
    <w:tmpl w:val="8016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046EF"/>
    <w:multiLevelType w:val="hybridMultilevel"/>
    <w:tmpl w:val="4AD42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CD69AB"/>
    <w:multiLevelType w:val="multilevel"/>
    <w:tmpl w:val="0DC8F88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9B2156"/>
    <w:multiLevelType w:val="singleLevel"/>
    <w:tmpl w:val="630E9578"/>
    <w:lvl w:ilvl="0">
      <w:start w:val="1"/>
      <w:numFmt w:val="bullet"/>
      <w:pStyle w:val="BodyText-Bulletlist"/>
      <w:lvlText w:val=""/>
      <w:lvlJc w:val="left"/>
      <w:pPr>
        <w:tabs>
          <w:tab w:val="num" w:pos="1190"/>
        </w:tabs>
        <w:ind w:left="1190" w:hanging="396"/>
      </w:pPr>
      <w:rPr>
        <w:rFonts w:ascii="Symbol" w:hAnsi="Symbol" w:hint="default"/>
        <w:color w:val="auto"/>
        <w:sz w:val="18"/>
      </w:rPr>
    </w:lvl>
  </w:abstractNum>
  <w:abstractNum w:abstractNumId="20" w15:restartNumberingAfterBreak="0">
    <w:nsid w:val="2F9938CF"/>
    <w:multiLevelType w:val="hybridMultilevel"/>
    <w:tmpl w:val="B2AC05F4"/>
    <w:lvl w:ilvl="0" w:tplc="F07C7616">
      <w:start w:val="1"/>
      <w:numFmt w:val="upperLetter"/>
      <w:lvlText w:val="%1."/>
      <w:lvlJc w:val="left"/>
      <w:pPr>
        <w:ind w:left="720" w:hanging="39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21"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2D426A5"/>
    <w:multiLevelType w:val="hybridMultilevel"/>
    <w:tmpl w:val="99B0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A666AD"/>
    <w:multiLevelType w:val="hybridMultilevel"/>
    <w:tmpl w:val="87D2F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995924"/>
    <w:multiLevelType w:val="hybridMultilevel"/>
    <w:tmpl w:val="E0E69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B7486E"/>
    <w:multiLevelType w:val="hybridMultilevel"/>
    <w:tmpl w:val="F508BA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AD355BC"/>
    <w:multiLevelType w:val="hybridMultilevel"/>
    <w:tmpl w:val="EB303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4D865171"/>
    <w:multiLevelType w:val="hybridMultilevel"/>
    <w:tmpl w:val="5972F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293799"/>
    <w:multiLevelType w:val="hybridMultilevel"/>
    <w:tmpl w:val="4FB8C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822730"/>
    <w:multiLevelType w:val="hybridMultilevel"/>
    <w:tmpl w:val="52B8E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0D9644D"/>
    <w:multiLevelType w:val="hybridMultilevel"/>
    <w:tmpl w:val="16368E38"/>
    <w:lvl w:ilvl="0" w:tplc="1902BB6E">
      <w:start w:val="1"/>
      <w:numFmt w:val="lowerRoman"/>
      <w:pStyle w:val="List-romannumberL3"/>
      <w:lvlText w:val="%1."/>
      <w:lvlJc w:val="left"/>
      <w:pPr>
        <w:ind w:left="90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AB1201"/>
    <w:multiLevelType w:val="hybridMultilevel"/>
    <w:tmpl w:val="C4AA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D33381"/>
    <w:multiLevelType w:val="hybridMultilevel"/>
    <w:tmpl w:val="4878A3AC"/>
    <w:lvl w:ilvl="0" w:tplc="794A8534">
      <w:start w:val="1"/>
      <w:numFmt w:val="bullet"/>
      <w:pStyle w:val="BodyText-Bulletlist2"/>
      <w:lvlText w:val="o"/>
      <w:lvlJc w:val="left"/>
      <w:pPr>
        <w:ind w:left="1117" w:hanging="360"/>
      </w:pPr>
      <w:rPr>
        <w:rFonts w:ascii="Courier New" w:hAnsi="Courier New" w:cs="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0" w15:restartNumberingAfterBreak="0">
    <w:nsid w:val="5E2F7B04"/>
    <w:multiLevelType w:val="hybridMultilevel"/>
    <w:tmpl w:val="A58C883A"/>
    <w:lvl w:ilvl="0" w:tplc="75AE0F76">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6E525B"/>
    <w:multiLevelType w:val="hybridMultilevel"/>
    <w:tmpl w:val="25A44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B3C36A8"/>
    <w:multiLevelType w:val="hybridMultilevel"/>
    <w:tmpl w:val="2046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F97656"/>
    <w:multiLevelType w:val="hybridMultilevel"/>
    <w:tmpl w:val="49C8F17C"/>
    <w:lvl w:ilvl="0" w:tplc="41862312">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6EB27A7F"/>
    <w:multiLevelType w:val="hybridMultilevel"/>
    <w:tmpl w:val="A62C52BA"/>
    <w:lvl w:ilvl="0" w:tplc="8C066518">
      <w:start w:val="1"/>
      <w:numFmt w:val="decimal"/>
      <w:pStyle w:val="List-numberL1"/>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8B69B1"/>
    <w:multiLevelType w:val="hybridMultilevel"/>
    <w:tmpl w:val="D1C2B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FDB6E6B"/>
    <w:multiLevelType w:val="hybridMultilevel"/>
    <w:tmpl w:val="BB506C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C92410"/>
    <w:multiLevelType w:val="multilevel"/>
    <w:tmpl w:val="5B986770"/>
    <w:lvl w:ilvl="0">
      <w:start w:val="1"/>
      <w:numFmt w:val="decimal"/>
      <w:pStyle w:val="Numberedlist1"/>
      <w:lvlText w:val="%1."/>
      <w:lvlJc w:val="left"/>
      <w:pPr>
        <w:ind w:left="567" w:hanging="567"/>
      </w:pPr>
      <w:rPr>
        <w:rFonts w:hint="default"/>
      </w:rPr>
    </w:lvl>
    <w:lvl w:ilvl="1">
      <w:start w:val="1"/>
      <w:numFmt w:val="decimal"/>
      <w:pStyle w:val="NumberedList11"/>
      <w:lvlText w:val="%1.%2."/>
      <w:lvlJc w:val="left"/>
      <w:pPr>
        <w:ind w:left="1134" w:hanging="567"/>
      </w:pPr>
      <w:rPr>
        <w:rFonts w:hint="default"/>
      </w:rPr>
    </w:lvl>
    <w:lvl w:ilvl="2">
      <w:start w:val="1"/>
      <w:numFmt w:val="decimal"/>
      <w:pStyle w:val="NumberedList111"/>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7595708"/>
    <w:multiLevelType w:val="multilevel"/>
    <w:tmpl w:val="0809001D"/>
    <w:styleLink w:val="CurrentList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9E8088D"/>
    <w:multiLevelType w:val="multilevel"/>
    <w:tmpl w:val="0809001D"/>
    <w:styleLink w:val="CurrentList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BC91241"/>
    <w:multiLevelType w:val="hybridMultilevel"/>
    <w:tmpl w:val="01F0CA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57" w15:restartNumberingAfterBreak="0">
    <w:nsid w:val="7FF526E0"/>
    <w:multiLevelType w:val="hybridMultilevel"/>
    <w:tmpl w:val="4C166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18"/>
  </w:num>
  <w:num w:numId="4">
    <w:abstractNumId w:val="23"/>
  </w:num>
  <w:num w:numId="5">
    <w:abstractNumId w:val="9"/>
  </w:num>
  <w:num w:numId="6">
    <w:abstractNumId w:val="14"/>
  </w:num>
  <w:num w:numId="7">
    <w:abstractNumId w:val="7"/>
  </w:num>
  <w:num w:numId="8">
    <w:abstractNumId w:val="28"/>
  </w:num>
  <w:num w:numId="9">
    <w:abstractNumId w:val="45"/>
  </w:num>
  <w:num w:numId="10">
    <w:abstractNumId w:val="36"/>
  </w:num>
  <w:num w:numId="11">
    <w:abstractNumId w:val="49"/>
  </w:num>
  <w:num w:numId="12">
    <w:abstractNumId w:val="38"/>
  </w:num>
  <w:num w:numId="13">
    <w:abstractNumId w:val="41"/>
  </w:num>
  <w:num w:numId="14">
    <w:abstractNumId w:val="5"/>
  </w:num>
  <w:num w:numId="15">
    <w:abstractNumId w:val="31"/>
  </w:num>
  <w:num w:numId="16">
    <w:abstractNumId w:val="16"/>
  </w:num>
  <w:num w:numId="17">
    <w:abstractNumId w:val="17"/>
  </w:num>
  <w:num w:numId="18">
    <w:abstractNumId w:val="44"/>
  </w:num>
  <w:num w:numId="19">
    <w:abstractNumId w:val="30"/>
  </w:num>
  <w:num w:numId="20">
    <w:abstractNumId w:val="21"/>
  </w:num>
  <w:num w:numId="21">
    <w:abstractNumId w:val="35"/>
  </w:num>
  <w:num w:numId="22">
    <w:abstractNumId w:val="56"/>
  </w:num>
  <w:num w:numId="23">
    <w:abstractNumId w:val="4"/>
  </w:num>
  <w:num w:numId="24">
    <w:abstractNumId w:val="12"/>
  </w:num>
  <w:num w:numId="25">
    <w:abstractNumId w:val="53"/>
  </w:num>
  <w:num w:numId="26">
    <w:abstractNumId w:val="8"/>
  </w:num>
  <w:num w:numId="27">
    <w:abstractNumId w:val="54"/>
  </w:num>
  <w:num w:numId="28">
    <w:abstractNumId w:val="48"/>
  </w:num>
  <w:num w:numId="29">
    <w:abstractNumId w:val="39"/>
  </w:num>
  <w:num w:numId="30">
    <w:abstractNumId w:val="6"/>
  </w:num>
  <w:num w:numId="31">
    <w:abstractNumId w:val="1"/>
  </w:num>
  <w:num w:numId="32">
    <w:abstractNumId w:val="51"/>
  </w:num>
  <w:num w:numId="33">
    <w:abstractNumId w:val="37"/>
  </w:num>
  <w:num w:numId="34">
    <w:abstractNumId w:val="29"/>
  </w:num>
  <w:num w:numId="35">
    <w:abstractNumId w:val="46"/>
  </w:num>
  <w:num w:numId="36">
    <w:abstractNumId w:val="11"/>
  </w:num>
  <w:num w:numId="37">
    <w:abstractNumId w:val="3"/>
  </w:num>
  <w:num w:numId="38">
    <w:abstractNumId w:val="25"/>
  </w:num>
  <w:num w:numId="39">
    <w:abstractNumId w:val="57"/>
  </w:num>
  <w:num w:numId="40">
    <w:abstractNumId w:val="52"/>
  </w:num>
  <w:num w:numId="41">
    <w:abstractNumId w:val="15"/>
  </w:num>
  <w:num w:numId="42">
    <w:abstractNumId w:val="40"/>
  </w:num>
  <w:num w:numId="43">
    <w:abstractNumId w:val="20"/>
  </w:num>
  <w:num w:numId="44">
    <w:abstractNumId w:val="34"/>
  </w:num>
  <w:num w:numId="45">
    <w:abstractNumId w:val="27"/>
  </w:num>
  <w:num w:numId="46">
    <w:abstractNumId w:val="26"/>
  </w:num>
  <w:num w:numId="47">
    <w:abstractNumId w:val="22"/>
  </w:num>
  <w:num w:numId="48">
    <w:abstractNumId w:val="50"/>
  </w:num>
  <w:num w:numId="49">
    <w:abstractNumId w:val="19"/>
  </w:num>
  <w:num w:numId="50">
    <w:abstractNumId w:val="42"/>
  </w:num>
  <w:num w:numId="51">
    <w:abstractNumId w:val="32"/>
  </w:num>
  <w:num w:numId="52">
    <w:abstractNumId w:val="33"/>
  </w:num>
  <w:num w:numId="53">
    <w:abstractNumId w:val="2"/>
  </w:num>
  <w:num w:numId="54">
    <w:abstractNumId w:val="0"/>
  </w:num>
  <w:num w:numId="55">
    <w:abstractNumId w:val="55"/>
  </w:num>
  <w:num w:numId="56">
    <w:abstractNumId w:val="10"/>
  </w:num>
  <w:num w:numId="57">
    <w:abstractNumId w:val="13"/>
  </w:num>
  <w:num w:numId="58">
    <w:abstractNumId w:val="4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onica Goluza">
    <w15:presenceInfo w15:providerId="AD" w15:userId="S::Veronica.Goluza@vcglr.vic.gov.au::92ea86be-536d-44cb-bedb-9314858325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A5"/>
    <w:rsid w:val="00001648"/>
    <w:rsid w:val="00003863"/>
    <w:rsid w:val="00006707"/>
    <w:rsid w:val="0001078B"/>
    <w:rsid w:val="00010BAC"/>
    <w:rsid w:val="00014FA4"/>
    <w:rsid w:val="0002142F"/>
    <w:rsid w:val="00025C45"/>
    <w:rsid w:val="00027BB5"/>
    <w:rsid w:val="00031EEC"/>
    <w:rsid w:val="0005519C"/>
    <w:rsid w:val="00056B9F"/>
    <w:rsid w:val="00075E05"/>
    <w:rsid w:val="0008131F"/>
    <w:rsid w:val="000B0108"/>
    <w:rsid w:val="000C322B"/>
    <w:rsid w:val="000D1240"/>
    <w:rsid w:val="000E5B66"/>
    <w:rsid w:val="000F76B4"/>
    <w:rsid w:val="000F792F"/>
    <w:rsid w:val="001100EF"/>
    <w:rsid w:val="00111CCF"/>
    <w:rsid w:val="001149A5"/>
    <w:rsid w:val="00121B60"/>
    <w:rsid w:val="00126507"/>
    <w:rsid w:val="0013036E"/>
    <w:rsid w:val="001358C9"/>
    <w:rsid w:val="00152E1E"/>
    <w:rsid w:val="001549AE"/>
    <w:rsid w:val="00157316"/>
    <w:rsid w:val="0018055C"/>
    <w:rsid w:val="00194752"/>
    <w:rsid w:val="001C760C"/>
    <w:rsid w:val="001D1839"/>
    <w:rsid w:val="001D7613"/>
    <w:rsid w:val="001F16E3"/>
    <w:rsid w:val="00201392"/>
    <w:rsid w:val="00212392"/>
    <w:rsid w:val="00215427"/>
    <w:rsid w:val="0021786D"/>
    <w:rsid w:val="0022203A"/>
    <w:rsid w:val="00222F3C"/>
    <w:rsid w:val="00224E16"/>
    <w:rsid w:val="00240ECE"/>
    <w:rsid w:val="002412B5"/>
    <w:rsid w:val="002453AF"/>
    <w:rsid w:val="002A4E0D"/>
    <w:rsid w:val="002C18F9"/>
    <w:rsid w:val="002D7AB7"/>
    <w:rsid w:val="002E7DA4"/>
    <w:rsid w:val="00311B16"/>
    <w:rsid w:val="003235FD"/>
    <w:rsid w:val="00345594"/>
    <w:rsid w:val="003543A5"/>
    <w:rsid w:val="00354F17"/>
    <w:rsid w:val="00371093"/>
    <w:rsid w:val="00381A0F"/>
    <w:rsid w:val="00390060"/>
    <w:rsid w:val="00390D58"/>
    <w:rsid w:val="003930E6"/>
    <w:rsid w:val="003A2A2E"/>
    <w:rsid w:val="003A473A"/>
    <w:rsid w:val="003A6D8F"/>
    <w:rsid w:val="003B2025"/>
    <w:rsid w:val="003E4752"/>
    <w:rsid w:val="003F56E0"/>
    <w:rsid w:val="00401302"/>
    <w:rsid w:val="00411D7F"/>
    <w:rsid w:val="00413BCB"/>
    <w:rsid w:val="004144BA"/>
    <w:rsid w:val="00416B67"/>
    <w:rsid w:val="00424B95"/>
    <w:rsid w:val="00426969"/>
    <w:rsid w:val="00436F05"/>
    <w:rsid w:val="004465C0"/>
    <w:rsid w:val="00475D9A"/>
    <w:rsid w:val="00477140"/>
    <w:rsid w:val="00487ABB"/>
    <w:rsid w:val="00496DDE"/>
    <w:rsid w:val="004B0BC7"/>
    <w:rsid w:val="004C3C59"/>
    <w:rsid w:val="004D127D"/>
    <w:rsid w:val="004D38EE"/>
    <w:rsid w:val="004F42A5"/>
    <w:rsid w:val="005002FA"/>
    <w:rsid w:val="00523BFB"/>
    <w:rsid w:val="005363AF"/>
    <w:rsid w:val="005618A0"/>
    <w:rsid w:val="0057177B"/>
    <w:rsid w:val="005829BC"/>
    <w:rsid w:val="00594835"/>
    <w:rsid w:val="00596588"/>
    <w:rsid w:val="005A2A71"/>
    <w:rsid w:val="005B54B9"/>
    <w:rsid w:val="005B59D0"/>
    <w:rsid w:val="005D5970"/>
    <w:rsid w:val="005D6A51"/>
    <w:rsid w:val="005E1C25"/>
    <w:rsid w:val="005E4A11"/>
    <w:rsid w:val="005E52EC"/>
    <w:rsid w:val="005F3DD1"/>
    <w:rsid w:val="00601988"/>
    <w:rsid w:val="00606023"/>
    <w:rsid w:val="006173E4"/>
    <w:rsid w:val="0066088B"/>
    <w:rsid w:val="006B4D8F"/>
    <w:rsid w:val="006C10DA"/>
    <w:rsid w:val="006E6598"/>
    <w:rsid w:val="0070587B"/>
    <w:rsid w:val="00721D3B"/>
    <w:rsid w:val="00731974"/>
    <w:rsid w:val="00733E12"/>
    <w:rsid w:val="00735C76"/>
    <w:rsid w:val="00741573"/>
    <w:rsid w:val="0076333B"/>
    <w:rsid w:val="007702A1"/>
    <w:rsid w:val="00774588"/>
    <w:rsid w:val="00774BB8"/>
    <w:rsid w:val="00785260"/>
    <w:rsid w:val="007A197F"/>
    <w:rsid w:val="007B4D6F"/>
    <w:rsid w:val="007E4B48"/>
    <w:rsid w:val="007E58C0"/>
    <w:rsid w:val="007F486B"/>
    <w:rsid w:val="007F646E"/>
    <w:rsid w:val="00801089"/>
    <w:rsid w:val="0081121F"/>
    <w:rsid w:val="00822754"/>
    <w:rsid w:val="0084619A"/>
    <w:rsid w:val="00846EAD"/>
    <w:rsid w:val="00877BC4"/>
    <w:rsid w:val="008819F1"/>
    <w:rsid w:val="008846C6"/>
    <w:rsid w:val="008C4BAB"/>
    <w:rsid w:val="008C64EA"/>
    <w:rsid w:val="008E3ED7"/>
    <w:rsid w:val="008F65B0"/>
    <w:rsid w:val="00911B38"/>
    <w:rsid w:val="00914D79"/>
    <w:rsid w:val="0091752F"/>
    <w:rsid w:val="00925930"/>
    <w:rsid w:val="00930DCD"/>
    <w:rsid w:val="00936F1D"/>
    <w:rsid w:val="009469EE"/>
    <w:rsid w:val="00946D9E"/>
    <w:rsid w:val="00952294"/>
    <w:rsid w:val="00952717"/>
    <w:rsid w:val="009818D9"/>
    <w:rsid w:val="0098430A"/>
    <w:rsid w:val="00985A09"/>
    <w:rsid w:val="009922D1"/>
    <w:rsid w:val="0099544F"/>
    <w:rsid w:val="009A61AC"/>
    <w:rsid w:val="009A75D2"/>
    <w:rsid w:val="009C13EA"/>
    <w:rsid w:val="009E162E"/>
    <w:rsid w:val="009E1B1E"/>
    <w:rsid w:val="009E23DC"/>
    <w:rsid w:val="009E7E4A"/>
    <w:rsid w:val="009F06BC"/>
    <w:rsid w:val="009F06C7"/>
    <w:rsid w:val="009F09FB"/>
    <w:rsid w:val="009F26EC"/>
    <w:rsid w:val="009F7DD6"/>
    <w:rsid w:val="00A31ABA"/>
    <w:rsid w:val="00A53226"/>
    <w:rsid w:val="00A555AA"/>
    <w:rsid w:val="00A62142"/>
    <w:rsid w:val="00A6325E"/>
    <w:rsid w:val="00A8680B"/>
    <w:rsid w:val="00A905F6"/>
    <w:rsid w:val="00A94AF0"/>
    <w:rsid w:val="00AB208D"/>
    <w:rsid w:val="00AB602F"/>
    <w:rsid w:val="00AB78CC"/>
    <w:rsid w:val="00AC695F"/>
    <w:rsid w:val="00AD21D4"/>
    <w:rsid w:val="00AD5708"/>
    <w:rsid w:val="00AE4D56"/>
    <w:rsid w:val="00AE69C7"/>
    <w:rsid w:val="00AE7395"/>
    <w:rsid w:val="00AF6BD5"/>
    <w:rsid w:val="00B00706"/>
    <w:rsid w:val="00B048A1"/>
    <w:rsid w:val="00B10798"/>
    <w:rsid w:val="00B13EF4"/>
    <w:rsid w:val="00B31044"/>
    <w:rsid w:val="00B43268"/>
    <w:rsid w:val="00B452A1"/>
    <w:rsid w:val="00B50129"/>
    <w:rsid w:val="00B5544C"/>
    <w:rsid w:val="00B567AB"/>
    <w:rsid w:val="00B73FED"/>
    <w:rsid w:val="00B8503A"/>
    <w:rsid w:val="00B9601B"/>
    <w:rsid w:val="00BC36F0"/>
    <w:rsid w:val="00BD02B0"/>
    <w:rsid w:val="00BF66AA"/>
    <w:rsid w:val="00C14B52"/>
    <w:rsid w:val="00C35693"/>
    <w:rsid w:val="00C5507F"/>
    <w:rsid w:val="00C64F51"/>
    <w:rsid w:val="00C66668"/>
    <w:rsid w:val="00C67BAD"/>
    <w:rsid w:val="00C728CE"/>
    <w:rsid w:val="00C867BF"/>
    <w:rsid w:val="00C90F37"/>
    <w:rsid w:val="00CA5D76"/>
    <w:rsid w:val="00CA75D3"/>
    <w:rsid w:val="00CB5174"/>
    <w:rsid w:val="00CD69BF"/>
    <w:rsid w:val="00CD736D"/>
    <w:rsid w:val="00CE7B44"/>
    <w:rsid w:val="00D059D1"/>
    <w:rsid w:val="00D11676"/>
    <w:rsid w:val="00D13FB2"/>
    <w:rsid w:val="00D17730"/>
    <w:rsid w:val="00D30F6C"/>
    <w:rsid w:val="00D37069"/>
    <w:rsid w:val="00D42507"/>
    <w:rsid w:val="00D42685"/>
    <w:rsid w:val="00D5380B"/>
    <w:rsid w:val="00D6213B"/>
    <w:rsid w:val="00D62D0D"/>
    <w:rsid w:val="00D66D44"/>
    <w:rsid w:val="00D93F9E"/>
    <w:rsid w:val="00DA45C8"/>
    <w:rsid w:val="00DA668B"/>
    <w:rsid w:val="00DB1929"/>
    <w:rsid w:val="00DF34BA"/>
    <w:rsid w:val="00E05EB4"/>
    <w:rsid w:val="00E107AB"/>
    <w:rsid w:val="00E25F9F"/>
    <w:rsid w:val="00E35A65"/>
    <w:rsid w:val="00E37BB2"/>
    <w:rsid w:val="00E72394"/>
    <w:rsid w:val="00E842F8"/>
    <w:rsid w:val="00EB3C4E"/>
    <w:rsid w:val="00EC70CC"/>
    <w:rsid w:val="00EE14DD"/>
    <w:rsid w:val="00EF253F"/>
    <w:rsid w:val="00EF54FB"/>
    <w:rsid w:val="00EF6E71"/>
    <w:rsid w:val="00F03522"/>
    <w:rsid w:val="00F03B4A"/>
    <w:rsid w:val="00F076EC"/>
    <w:rsid w:val="00F14444"/>
    <w:rsid w:val="00F21426"/>
    <w:rsid w:val="00F23BAF"/>
    <w:rsid w:val="00F25AA6"/>
    <w:rsid w:val="00F34DA4"/>
    <w:rsid w:val="00F469F1"/>
    <w:rsid w:val="00F601BC"/>
    <w:rsid w:val="00F60662"/>
    <w:rsid w:val="00F60A18"/>
    <w:rsid w:val="00F616CA"/>
    <w:rsid w:val="00F70549"/>
    <w:rsid w:val="00F72228"/>
    <w:rsid w:val="00F76061"/>
    <w:rsid w:val="00F83848"/>
    <w:rsid w:val="00F90A18"/>
    <w:rsid w:val="00F927B0"/>
    <w:rsid w:val="00FA7581"/>
    <w:rsid w:val="00FB2C14"/>
    <w:rsid w:val="00FC395D"/>
    <w:rsid w:val="00FC5A44"/>
    <w:rsid w:val="00FC6B35"/>
    <w:rsid w:val="00FD7036"/>
    <w:rsid w:val="00FE0332"/>
    <w:rsid w:val="00FE1E1D"/>
    <w:rsid w:val="00FE66AF"/>
    <w:rsid w:val="00FF1771"/>
    <w:rsid w:val="00FF250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9386E1"/>
  <w15:chartTrackingRefBased/>
  <w15:docId w15:val="{94817264-DFBC-4236-824F-89BCB136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EE"/>
    <w:pPr>
      <w:spacing w:after="120"/>
    </w:pPr>
    <w:rPr>
      <w:rFonts w:ascii="Arial" w:hAnsi="Arial"/>
      <w:sz w:val="20"/>
      <w:lang w:val="en-GB"/>
    </w:rPr>
  </w:style>
  <w:style w:type="paragraph" w:styleId="Heading1">
    <w:name w:val="heading 1"/>
    <w:basedOn w:val="Normal"/>
    <w:next w:val="Normal"/>
    <w:link w:val="Heading1Char"/>
    <w:qFormat/>
    <w:rsid w:val="00CD736D"/>
    <w:pPr>
      <w:keepNext/>
      <w:keepLines/>
      <w:spacing w:before="240"/>
      <w:outlineLvl w:val="0"/>
    </w:pPr>
    <w:rPr>
      <w:rFonts w:eastAsiaTheme="majorEastAsia" w:cs="Times New Roman (Headings CS)"/>
      <w:b/>
      <w:color w:val="091F40"/>
      <w:sz w:val="36"/>
      <w:szCs w:val="32"/>
    </w:rPr>
  </w:style>
  <w:style w:type="paragraph" w:styleId="Heading2">
    <w:name w:val="heading 2"/>
    <w:basedOn w:val="Normal"/>
    <w:next w:val="Normal"/>
    <w:link w:val="Heading2Char"/>
    <w:unhideWhenUsed/>
    <w:qFormat/>
    <w:rsid w:val="00B10798"/>
    <w:pPr>
      <w:keepNext/>
      <w:keepLines/>
      <w:spacing w:before="240"/>
      <w:outlineLvl w:val="1"/>
    </w:pPr>
    <w:rPr>
      <w:rFonts w:eastAsiaTheme="majorEastAsia" w:cs="Times New Roman (Headings CS)"/>
      <w:b/>
      <w:color w:val="0090B9"/>
      <w:sz w:val="26"/>
      <w:szCs w:val="26"/>
    </w:rPr>
  </w:style>
  <w:style w:type="paragraph" w:styleId="Heading3">
    <w:name w:val="heading 3"/>
    <w:basedOn w:val="Normal"/>
    <w:next w:val="Normal"/>
    <w:link w:val="Heading3Char"/>
    <w:unhideWhenUsed/>
    <w:qFormat/>
    <w:rsid w:val="00B10798"/>
    <w:pPr>
      <w:keepNext/>
      <w:keepLines/>
      <w:spacing w:before="240"/>
      <w:outlineLvl w:val="2"/>
    </w:pPr>
    <w:rPr>
      <w:rFonts w:eastAsiaTheme="majorEastAsia" w:cstheme="majorBidi"/>
      <w:b/>
      <w:color w:val="0090B9"/>
      <w:sz w:val="22"/>
    </w:rPr>
  </w:style>
  <w:style w:type="paragraph" w:styleId="Heading4">
    <w:name w:val="heading 4"/>
    <w:aliases w:val="1.1.1.1. Heading 4"/>
    <w:basedOn w:val="Normal"/>
    <w:next w:val="Normal"/>
    <w:link w:val="Heading4Char"/>
    <w:unhideWhenUsed/>
    <w:qFormat/>
    <w:rsid w:val="00B10798"/>
    <w:pPr>
      <w:keepNext/>
      <w:keepLines/>
      <w:spacing w:before="12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B1079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36D"/>
    <w:rPr>
      <w:rFonts w:ascii="Arial" w:eastAsiaTheme="majorEastAsia" w:hAnsi="Arial" w:cs="Times New Roman (Headings CS)"/>
      <w:b/>
      <w:color w:val="091F40"/>
      <w:sz w:val="36"/>
      <w:szCs w:val="32"/>
      <w:lang w:val="en-GB"/>
    </w:rPr>
  </w:style>
  <w:style w:type="character" w:customStyle="1" w:styleId="Heading2Char">
    <w:name w:val="Heading 2 Char"/>
    <w:basedOn w:val="DefaultParagraphFont"/>
    <w:link w:val="Heading2"/>
    <w:uiPriority w:val="9"/>
    <w:rsid w:val="002D7AB7"/>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946D9E"/>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D4250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paragraph" w:customStyle="1" w:styleId="Numberlist">
    <w:name w:val="Number list"/>
    <w:basedOn w:val="Normal"/>
    <w:next w:val="Normal"/>
    <w:qFormat/>
    <w:rsid w:val="009469EE"/>
    <w:pPr>
      <w:numPr>
        <w:numId w:val="4"/>
      </w:numPr>
      <w:ind w:left="284" w:hanging="284"/>
    </w:pPr>
    <w:rPr>
      <w:lang w:val="en-AU"/>
    </w:rPr>
  </w:style>
  <w:style w:type="table" w:styleId="TableGrid">
    <w:name w:val="Table Grid"/>
    <w:aliases w:val="VGCCC Vertical"/>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umberlist"/>
    <w:qFormat/>
    <w:rsid w:val="009469EE"/>
    <w:pPr>
      <w:numPr>
        <w:numId w:val="3"/>
      </w:numPr>
      <w:ind w:left="568" w:hanging="284"/>
    </w:pPr>
  </w:style>
  <w:style w:type="character" w:customStyle="1" w:styleId="Heading4Char">
    <w:name w:val="Heading 4 Char"/>
    <w:aliases w:val="1.1.1.1. Heading 4 Char"/>
    <w:basedOn w:val="DefaultParagraphFont"/>
    <w:link w:val="Heading4"/>
    <w:uiPriority w:val="9"/>
    <w:rsid w:val="00946D9E"/>
    <w:rPr>
      <w:rFonts w:ascii="Arial" w:eastAsiaTheme="majorEastAsia" w:hAnsi="Arial"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5"/>
      </w:numPr>
    </w:pPr>
  </w:style>
  <w:style w:type="numbering" w:customStyle="1" w:styleId="CurrentList2">
    <w:name w:val="Current List2"/>
    <w:uiPriority w:val="99"/>
    <w:rsid w:val="00936F1D"/>
    <w:pPr>
      <w:numPr>
        <w:numId w:val="6"/>
      </w:numPr>
    </w:pPr>
  </w:style>
  <w:style w:type="numbering" w:customStyle="1" w:styleId="CurrentList3">
    <w:name w:val="Current List3"/>
    <w:uiPriority w:val="99"/>
    <w:rsid w:val="00936F1D"/>
    <w:pPr>
      <w:numPr>
        <w:numId w:val="7"/>
      </w:numPr>
    </w:pPr>
  </w:style>
  <w:style w:type="numbering" w:customStyle="1" w:styleId="CurrentList4">
    <w:name w:val="Current List4"/>
    <w:uiPriority w:val="99"/>
    <w:rsid w:val="00936F1D"/>
    <w:pPr>
      <w:numPr>
        <w:numId w:val="8"/>
      </w:numPr>
    </w:pPr>
  </w:style>
  <w:style w:type="numbering" w:customStyle="1" w:styleId="CurrentList5">
    <w:name w:val="Current List5"/>
    <w:uiPriority w:val="99"/>
    <w:rsid w:val="00936F1D"/>
    <w:pPr>
      <w:numPr>
        <w:numId w:val="9"/>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numberL1">
    <w:name w:val="List - number L1"/>
    <w:basedOn w:val="Normal"/>
    <w:next w:val="Normal"/>
    <w:qFormat/>
    <w:rsid w:val="009F7DD6"/>
    <w:pPr>
      <w:numPr>
        <w:numId w:val="11"/>
      </w:numPr>
    </w:pPr>
    <w:rPr>
      <w:lang w:val="en-AU"/>
    </w:rPr>
  </w:style>
  <w:style w:type="paragraph" w:customStyle="1" w:styleId="List-alphabetL2">
    <w:name w:val="List - alphabet L2"/>
    <w:basedOn w:val="List-numberL1"/>
    <w:qFormat/>
    <w:rsid w:val="00F90A18"/>
    <w:pPr>
      <w:numPr>
        <w:numId w:val="14"/>
      </w:numPr>
    </w:pPr>
  </w:style>
  <w:style w:type="paragraph" w:customStyle="1" w:styleId="List-romannumberL3">
    <w:name w:val="List - roman number L3"/>
    <w:basedOn w:val="List-alphabetL2"/>
    <w:qFormat/>
    <w:rsid w:val="00B43268"/>
    <w:pPr>
      <w:numPr>
        <w:numId w:val="10"/>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8819F1"/>
    <w:pPr>
      <w:tabs>
        <w:tab w:val="left" w:pos="851"/>
        <w:tab w:val="right" w:leader="dot" w:pos="10188"/>
      </w:tabs>
      <w:spacing w:after="0"/>
      <w:ind w:left="397"/>
    </w:pPr>
  </w:style>
  <w:style w:type="numbering" w:customStyle="1" w:styleId="CurrentList6">
    <w:name w:val="Current List6"/>
    <w:uiPriority w:val="99"/>
    <w:rsid w:val="009F7DD6"/>
    <w:pPr>
      <w:numPr>
        <w:numId w:val="12"/>
      </w:numPr>
    </w:pPr>
  </w:style>
  <w:style w:type="numbering" w:customStyle="1" w:styleId="CurrentList7">
    <w:name w:val="Current List7"/>
    <w:uiPriority w:val="99"/>
    <w:rsid w:val="00F90A18"/>
    <w:pPr>
      <w:numPr>
        <w:numId w:val="13"/>
      </w:numPr>
    </w:pPr>
  </w:style>
  <w:style w:type="numbering" w:customStyle="1" w:styleId="CurrentList8">
    <w:name w:val="Current List8"/>
    <w:uiPriority w:val="99"/>
    <w:rsid w:val="00F90A18"/>
    <w:pPr>
      <w:numPr>
        <w:numId w:val="15"/>
      </w:numPr>
    </w:pPr>
  </w:style>
  <w:style w:type="paragraph" w:styleId="TOC3">
    <w:name w:val="toc 3"/>
    <w:basedOn w:val="Normal"/>
    <w:next w:val="Normal"/>
    <w:autoRedefine/>
    <w:uiPriority w:val="39"/>
    <w:unhideWhenUsed/>
    <w:rsid w:val="008819F1"/>
    <w:pPr>
      <w:tabs>
        <w:tab w:val="left" w:pos="1418"/>
      </w:tabs>
      <w:spacing w:after="0"/>
      <w:ind w:left="851"/>
    </w:pPr>
  </w:style>
  <w:style w:type="table" w:styleId="TableGridLight">
    <w:name w:val="Grid Table Light"/>
    <w:basedOn w:val="TableNormal"/>
    <w:uiPriority w:val="40"/>
    <w:rsid w:val="00CD736D"/>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pPr>
        <w:jc w:val="left"/>
      </w:pPr>
      <w:rPr>
        <w:b/>
        <w:color w:val="FFFFFF" w:themeColor="background1"/>
      </w:rPr>
      <w:tblPr/>
      <w:tcPr>
        <w:shd w:val="clear" w:color="auto" w:fill="0090B9"/>
        <w:tcMar>
          <w:top w:w="57" w:type="dxa"/>
          <w:left w:w="108" w:type="dxa"/>
          <w:bottom w:w="57" w:type="dxa"/>
          <w:right w:w="108" w:type="dxa"/>
        </w:tcMar>
        <w:vAlign w:val="bottom"/>
      </w:tcPr>
    </w:tblStylePr>
  </w:style>
  <w:style w:type="paragraph" w:customStyle="1" w:styleId="TOCHeading1">
    <w:name w:val="TOC Heading1"/>
    <w:basedOn w:val="Heading1"/>
    <w:qFormat/>
    <w:rsid w:val="00CD69BF"/>
    <w:rPr>
      <w:lang w:val="en-AU"/>
    </w:r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7"/>
      </w:numPr>
    </w:pPr>
  </w:style>
  <w:style w:type="numbering" w:customStyle="1" w:styleId="CurrentList10">
    <w:name w:val="Current List10"/>
    <w:uiPriority w:val="99"/>
    <w:rsid w:val="00CD69BF"/>
    <w:pPr>
      <w:numPr>
        <w:numId w:val="18"/>
      </w:numPr>
    </w:pPr>
  </w:style>
  <w:style w:type="numbering" w:customStyle="1" w:styleId="CurrentList11">
    <w:name w:val="Current List11"/>
    <w:uiPriority w:val="99"/>
    <w:rsid w:val="002D7AB7"/>
    <w:pPr>
      <w:numPr>
        <w:numId w:val="19"/>
      </w:numPr>
    </w:pPr>
  </w:style>
  <w:style w:type="numbering" w:customStyle="1" w:styleId="CurrentList12">
    <w:name w:val="Current List12"/>
    <w:uiPriority w:val="99"/>
    <w:rsid w:val="002D7AB7"/>
    <w:pPr>
      <w:numPr>
        <w:numId w:val="20"/>
      </w:numPr>
    </w:pPr>
  </w:style>
  <w:style w:type="numbering" w:customStyle="1" w:styleId="CurrentList13">
    <w:name w:val="Current List13"/>
    <w:uiPriority w:val="99"/>
    <w:rsid w:val="002D7AB7"/>
    <w:pPr>
      <w:numPr>
        <w:numId w:val="21"/>
      </w:numPr>
    </w:pPr>
  </w:style>
  <w:style w:type="paragraph" w:customStyle="1" w:styleId="AppendixHeading1">
    <w:name w:val="Appendix Heading 1"/>
    <w:next w:val="Normal"/>
    <w:rsid w:val="00CD736D"/>
    <w:pPr>
      <w:keepNext/>
      <w:pageBreakBefore/>
      <w:tabs>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E25F9F"/>
    <w:pPr>
      <w:keepNext/>
      <w:keepLines/>
      <w:tabs>
        <w:tab w:val="left" w:pos="1701"/>
      </w:tabs>
      <w:spacing w:before="120" w:after="60"/>
      <w:ind w:left="1701" w:hanging="907"/>
    </w:pPr>
    <w:rPr>
      <w:rFonts w:ascii="Arial" w:eastAsia="Times New Roman" w:hAnsi="Arial" w:cs="Times New Roman"/>
      <w:i/>
      <w:iCs/>
      <w:color w:val="000000"/>
      <w:sz w:val="20"/>
      <w:szCs w:val="20"/>
    </w:rPr>
  </w:style>
  <w:style w:type="numbering" w:styleId="111111">
    <w:name w:val="Outline List 2"/>
    <w:basedOn w:val="NoList"/>
    <w:semiHidden/>
    <w:rsid w:val="00E25F9F"/>
    <w:pPr>
      <w:numPr>
        <w:numId w:val="22"/>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Level0-Recitals">
    <w:name w:val="Level 0 - Recitals"/>
    <w:semiHidden/>
    <w:rsid w:val="00B10798"/>
    <w:pPr>
      <w:numPr>
        <w:numId w:val="28"/>
      </w:numPr>
      <w:tabs>
        <w:tab w:val="clear" w:pos="709"/>
        <w:tab w:val="num" w:pos="360"/>
        <w:tab w:val="left" w:pos="851"/>
      </w:tabs>
      <w:spacing w:before="120" w:after="120"/>
      <w:ind w:left="851" w:hanging="851"/>
    </w:pPr>
    <w:rPr>
      <w:rFonts w:ascii="Arial" w:eastAsia="Times New Roman" w:hAnsi="Arial" w:cs="Arial"/>
      <w:sz w:val="20"/>
      <w:szCs w:val="20"/>
    </w:rPr>
  </w:style>
  <w:style w:type="numbering" w:customStyle="1" w:styleId="CurrentList14">
    <w:name w:val="Current List14"/>
    <w:uiPriority w:val="99"/>
    <w:rsid w:val="00B10798"/>
    <w:pPr>
      <w:numPr>
        <w:numId w:val="23"/>
      </w:numPr>
    </w:pPr>
  </w:style>
  <w:style w:type="numbering" w:customStyle="1" w:styleId="CurrentList15">
    <w:name w:val="Current List15"/>
    <w:uiPriority w:val="99"/>
    <w:rsid w:val="00B10798"/>
    <w:pPr>
      <w:numPr>
        <w:numId w:val="24"/>
      </w:numPr>
    </w:pPr>
  </w:style>
  <w:style w:type="numbering" w:customStyle="1" w:styleId="CurrentList16">
    <w:name w:val="Current List16"/>
    <w:uiPriority w:val="99"/>
    <w:rsid w:val="00B10798"/>
    <w:pPr>
      <w:numPr>
        <w:numId w:val="25"/>
      </w:numPr>
    </w:pPr>
  </w:style>
  <w:style w:type="numbering" w:customStyle="1" w:styleId="CurrentList17">
    <w:name w:val="Current List17"/>
    <w:uiPriority w:val="99"/>
    <w:rsid w:val="00B10798"/>
    <w:pPr>
      <w:numPr>
        <w:numId w:val="26"/>
      </w:numPr>
    </w:pPr>
  </w:style>
  <w:style w:type="numbering" w:customStyle="1" w:styleId="CurrentList18">
    <w:name w:val="Current List18"/>
    <w:uiPriority w:val="99"/>
    <w:rsid w:val="00B10798"/>
    <w:pPr>
      <w:numPr>
        <w:numId w:val="27"/>
      </w:numPr>
    </w:pPr>
  </w:style>
  <w:style w:type="paragraph" w:customStyle="1" w:styleId="BodyText-Bulletlist2">
    <w:name w:val="Body Text - Bullet list 2"/>
    <w:basedOn w:val="Normal"/>
    <w:qFormat/>
    <w:rsid w:val="00B10798"/>
    <w:pPr>
      <w:numPr>
        <w:numId w:val="29"/>
      </w:numPr>
      <w:tabs>
        <w:tab w:val="num" w:pos="1587"/>
      </w:tabs>
      <w:adjustRightInd w:val="0"/>
      <w:ind w:left="924" w:hanging="357"/>
      <w:jc w:val="both"/>
    </w:pPr>
    <w:rPr>
      <w:rFonts w:eastAsia="Times New Roman" w:cs="Arial"/>
      <w:lang w:val="en-AU"/>
    </w:rPr>
  </w:style>
  <w:style w:type="paragraph" w:customStyle="1" w:styleId="TableGuidanceText">
    <w:name w:val="Table Guidance Text"/>
    <w:next w:val="TableText"/>
    <w:rsid w:val="00B10798"/>
    <w:pPr>
      <w:spacing w:before="60" w:after="60"/>
    </w:pPr>
    <w:rPr>
      <w:rFonts w:ascii="Arial" w:eastAsia="Times New Roman" w:hAnsi="Arial" w:cs="Arial"/>
      <w:i/>
      <w:vanish/>
      <w:color w:val="0000FF"/>
      <w:sz w:val="18"/>
      <w:szCs w:val="18"/>
    </w:rPr>
  </w:style>
  <w:style w:type="paragraph" w:customStyle="1" w:styleId="Reporttitle">
    <w:name w:val="Report_title"/>
    <w:basedOn w:val="Normal"/>
    <w:next w:val="Normal"/>
    <w:rsid w:val="004F42A5"/>
    <w:pPr>
      <w:spacing w:before="120" w:after="0" w:line="1040" w:lineRule="exact"/>
    </w:pPr>
    <w:rPr>
      <w:rFonts w:ascii="Times" w:eastAsia="Times" w:hAnsi="Times" w:cs="Times New Roman"/>
      <w:sz w:val="96"/>
      <w:szCs w:val="20"/>
      <w:lang w:val="en-AU"/>
    </w:rPr>
  </w:style>
  <w:style w:type="character" w:customStyle="1" w:styleId="bullet1-noindentCharChar">
    <w:name w:val="bullet 1 - no indent Char Char"/>
    <w:link w:val="bullet1-noindent"/>
    <w:rsid w:val="00594835"/>
    <w:rPr>
      <w:szCs w:val="32"/>
    </w:rPr>
  </w:style>
  <w:style w:type="paragraph" w:customStyle="1" w:styleId="bullet1-noindent">
    <w:name w:val="bullet 1 - no indent"/>
    <w:basedOn w:val="Normal"/>
    <w:link w:val="bullet1-noindentCharChar"/>
    <w:rsid w:val="00594835"/>
    <w:pPr>
      <w:numPr>
        <w:numId w:val="30"/>
      </w:numPr>
      <w:overflowPunct w:val="0"/>
      <w:autoSpaceDE w:val="0"/>
      <w:autoSpaceDN w:val="0"/>
      <w:adjustRightInd w:val="0"/>
      <w:spacing w:after="160" w:line="264" w:lineRule="auto"/>
      <w:textAlignment w:val="baseline"/>
    </w:pPr>
    <w:rPr>
      <w:rFonts w:asciiTheme="minorHAnsi" w:hAnsiTheme="minorHAnsi"/>
      <w:sz w:val="24"/>
      <w:szCs w:val="32"/>
      <w:lang w:val="en-AU"/>
    </w:rPr>
  </w:style>
  <w:style w:type="character" w:styleId="FollowedHyperlink">
    <w:name w:val="FollowedHyperlink"/>
    <w:basedOn w:val="DefaultParagraphFont"/>
    <w:uiPriority w:val="99"/>
    <w:semiHidden/>
    <w:unhideWhenUsed/>
    <w:rsid w:val="00930DCD"/>
    <w:rPr>
      <w:color w:val="954F72" w:themeColor="followedHyperlink"/>
      <w:u w:val="single"/>
    </w:rPr>
  </w:style>
  <w:style w:type="paragraph" w:styleId="CommentText">
    <w:name w:val="annotation text"/>
    <w:basedOn w:val="Normal"/>
    <w:link w:val="CommentTextChar"/>
    <w:rsid w:val="00523BFB"/>
    <w:pPr>
      <w:overflowPunct w:val="0"/>
      <w:autoSpaceDE w:val="0"/>
      <w:autoSpaceDN w:val="0"/>
      <w:adjustRightInd w:val="0"/>
      <w:spacing w:after="160" w:line="264" w:lineRule="auto"/>
      <w:textAlignment w:val="baseline"/>
    </w:pPr>
    <w:rPr>
      <w:rFonts w:ascii="Times New Roman" w:eastAsia="Times New Roman" w:hAnsi="Times New Roman" w:cs="Times New Roman"/>
      <w:szCs w:val="20"/>
      <w:lang w:val="en-AU"/>
    </w:rPr>
  </w:style>
  <w:style w:type="character" w:customStyle="1" w:styleId="CommentTextChar">
    <w:name w:val="Comment Text Char"/>
    <w:basedOn w:val="DefaultParagraphFont"/>
    <w:link w:val="CommentText"/>
    <w:rsid w:val="00523BFB"/>
    <w:rPr>
      <w:rFonts w:ascii="Times New Roman" w:eastAsia="Times New Roman" w:hAnsi="Times New Roman" w:cs="Times New Roman"/>
      <w:sz w:val="20"/>
      <w:szCs w:val="20"/>
    </w:rPr>
  </w:style>
  <w:style w:type="paragraph" w:customStyle="1" w:styleId="Heading2-notnumbered">
    <w:name w:val="Heading 2 - not numbered"/>
    <w:basedOn w:val="Normal"/>
    <w:qFormat/>
    <w:rsid w:val="00416B67"/>
    <w:pPr>
      <w:keepNext/>
      <w:spacing w:after="240"/>
      <w:outlineLvl w:val="0"/>
    </w:pPr>
    <w:rPr>
      <w:rFonts w:eastAsia="Times New Roman" w:cs="Arial"/>
      <w:b/>
      <w:color w:val="000000" w:themeColor="text1"/>
      <w:sz w:val="32"/>
      <w:szCs w:val="28"/>
      <w:lang w:val="en-AU"/>
    </w:rPr>
  </w:style>
  <w:style w:type="paragraph" w:customStyle="1" w:styleId="TableText-ListIndent">
    <w:name w:val="Table Text - List Indent"/>
    <w:rsid w:val="00416B67"/>
    <w:pPr>
      <w:tabs>
        <w:tab w:val="num" w:pos="284"/>
      </w:tabs>
      <w:spacing w:before="60" w:after="60"/>
      <w:ind w:left="284" w:hanging="142"/>
    </w:pPr>
    <w:rPr>
      <w:rFonts w:ascii="Arial" w:eastAsia="Times" w:hAnsi="Arial" w:cs="Arial"/>
      <w:sz w:val="18"/>
      <w:szCs w:val="18"/>
    </w:rPr>
  </w:style>
  <w:style w:type="paragraph" w:customStyle="1" w:styleId="Heading3-notnumbered">
    <w:name w:val="Heading 3 - not numbered"/>
    <w:basedOn w:val="Heading2-notnumbered"/>
    <w:qFormat/>
    <w:rsid w:val="00416B67"/>
    <w:pPr>
      <w:spacing w:after="120"/>
    </w:pPr>
    <w:rPr>
      <w:color w:val="44546A" w:themeColor="text2"/>
      <w:sz w:val="24"/>
    </w:rPr>
  </w:style>
  <w:style w:type="paragraph" w:customStyle="1" w:styleId="Numberedlist1">
    <w:name w:val="Numbered list 1"/>
    <w:basedOn w:val="Normal"/>
    <w:qFormat/>
    <w:rsid w:val="00601988"/>
    <w:pPr>
      <w:numPr>
        <w:numId w:val="40"/>
      </w:numPr>
      <w:spacing w:before="60"/>
    </w:pPr>
    <w:rPr>
      <w:rFonts w:eastAsia="Times New Roman" w:cs="Arial"/>
      <w:sz w:val="21"/>
      <w:szCs w:val="20"/>
      <w:lang w:val="en-AU"/>
    </w:rPr>
  </w:style>
  <w:style w:type="paragraph" w:customStyle="1" w:styleId="NumberedList11">
    <w:name w:val="Numbered List 1.1."/>
    <w:basedOn w:val="Normal"/>
    <w:qFormat/>
    <w:rsid w:val="00601988"/>
    <w:pPr>
      <w:numPr>
        <w:ilvl w:val="1"/>
        <w:numId w:val="40"/>
      </w:numPr>
      <w:spacing w:before="60"/>
      <w:jc w:val="both"/>
    </w:pPr>
    <w:rPr>
      <w:rFonts w:eastAsia="Times New Roman" w:cs="Arial"/>
      <w:szCs w:val="20"/>
      <w:lang w:val="en-AU"/>
    </w:rPr>
  </w:style>
  <w:style w:type="paragraph" w:customStyle="1" w:styleId="NumberedList111">
    <w:name w:val="Numbered List 1.1.1."/>
    <w:basedOn w:val="Normal"/>
    <w:qFormat/>
    <w:rsid w:val="00601988"/>
    <w:pPr>
      <w:numPr>
        <w:ilvl w:val="2"/>
        <w:numId w:val="40"/>
      </w:numPr>
      <w:spacing w:before="60"/>
      <w:jc w:val="both"/>
    </w:pPr>
    <w:rPr>
      <w:rFonts w:eastAsia="Times" w:cs="Arial"/>
      <w:szCs w:val="20"/>
      <w:lang w:val="en-AU"/>
    </w:rPr>
  </w:style>
  <w:style w:type="paragraph" w:customStyle="1" w:styleId="Questions">
    <w:name w:val="Questions"/>
    <w:basedOn w:val="Heading3-notnumbered"/>
    <w:qFormat/>
    <w:rsid w:val="00010BAC"/>
    <w:pPr>
      <w:ind w:left="720" w:hanging="720"/>
    </w:pPr>
  </w:style>
  <w:style w:type="paragraph" w:customStyle="1" w:styleId="BodyText-Bulletlist">
    <w:name w:val="Body Text - Bullet list"/>
    <w:rsid w:val="00025C45"/>
    <w:pPr>
      <w:numPr>
        <w:numId w:val="49"/>
      </w:numPr>
      <w:adjustRightInd w:val="0"/>
      <w:spacing w:after="120"/>
      <w:ind w:left="397" w:hanging="397"/>
      <w:jc w:val="both"/>
    </w:pPr>
    <w:rPr>
      <w:rFonts w:ascii="Arial" w:eastAsia="Times New Roman" w:hAnsi="Arial" w:cs="Arial"/>
      <w:sz w:val="21"/>
    </w:rPr>
  </w:style>
  <w:style w:type="paragraph" w:styleId="HTMLPreformatted">
    <w:name w:val="HTML Preformatted"/>
    <w:basedOn w:val="Normal"/>
    <w:link w:val="HTMLPreformattedChar"/>
    <w:semiHidden/>
    <w:rsid w:val="00F616CA"/>
    <w:rPr>
      <w:rFonts w:eastAsia="Times New Roman" w:cs="Arial"/>
      <w:sz w:val="21"/>
      <w:szCs w:val="20"/>
      <w:u w:val="single"/>
      <w:lang w:val="en-AU"/>
    </w:rPr>
  </w:style>
  <w:style w:type="character" w:customStyle="1" w:styleId="HTMLPreformattedChar">
    <w:name w:val="HTML Preformatted Char"/>
    <w:basedOn w:val="DefaultParagraphFont"/>
    <w:link w:val="HTMLPreformatted"/>
    <w:semiHidden/>
    <w:rsid w:val="00F616CA"/>
    <w:rPr>
      <w:rFonts w:ascii="Arial" w:eastAsia="Times New Roman" w:hAnsi="Arial" w:cs="Arial"/>
      <w:sz w:val="21"/>
      <w:szCs w:val="20"/>
      <w:u w:val="single"/>
    </w:rPr>
  </w:style>
  <w:style w:type="paragraph" w:customStyle="1" w:styleId="TableText-ListItalics">
    <w:name w:val="Table Text - List Italics"/>
    <w:rsid w:val="00126507"/>
    <w:pPr>
      <w:numPr>
        <w:numId w:val="58"/>
      </w:numPr>
      <w:spacing w:before="60" w:after="60"/>
    </w:pPr>
    <w:rPr>
      <w:rFonts w:ascii="Arial" w:eastAsia="Times" w:hAnsi="Arial" w:cs="Arial"/>
      <w:i/>
      <w:kern w:val="22"/>
      <w:sz w:val="18"/>
      <w:szCs w:val="18"/>
    </w:rPr>
  </w:style>
  <w:style w:type="paragraph" w:customStyle="1" w:styleId="Heading1-notnumbered">
    <w:name w:val="Heading 1 - not numbered"/>
    <w:next w:val="Normal"/>
    <w:rsid w:val="00126507"/>
    <w:pPr>
      <w:keepNext/>
      <w:spacing w:after="240"/>
      <w:outlineLvl w:val="0"/>
    </w:pPr>
    <w:rPr>
      <w:rFonts w:ascii="Arial" w:eastAsia="Times New Roman" w:hAnsi="Arial" w:cs="Arial"/>
      <w:b/>
      <w:color w:val="000000" w:themeColor="text1"/>
      <w:sz w:val="36"/>
      <w:szCs w:val="28"/>
    </w:rPr>
  </w:style>
  <w:style w:type="table" w:styleId="PlainTable1">
    <w:name w:val="Plain Table 1"/>
    <w:basedOn w:val="TableNormal"/>
    <w:uiPriority w:val="41"/>
    <w:rsid w:val="007415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15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14FA4"/>
    <w:rPr>
      <w:sz w:val="16"/>
      <w:szCs w:val="16"/>
    </w:rPr>
  </w:style>
  <w:style w:type="paragraph" w:styleId="CommentSubject">
    <w:name w:val="annotation subject"/>
    <w:basedOn w:val="CommentText"/>
    <w:next w:val="CommentText"/>
    <w:link w:val="CommentSubjectChar"/>
    <w:uiPriority w:val="99"/>
    <w:semiHidden/>
    <w:unhideWhenUsed/>
    <w:rsid w:val="00014FA4"/>
    <w:pPr>
      <w:overflowPunct/>
      <w:autoSpaceDE/>
      <w:autoSpaceDN/>
      <w:adjustRightInd/>
      <w:spacing w:after="120" w:line="240" w:lineRule="auto"/>
      <w:textAlignment w:val="auto"/>
    </w:pPr>
    <w:rPr>
      <w:rFonts w:ascii="Arial" w:eastAsiaTheme="minorHAnsi" w:hAnsi="Arial" w:cstheme="minorBidi"/>
      <w:b/>
      <w:bCs/>
      <w:lang w:val="en-GB"/>
    </w:rPr>
  </w:style>
  <w:style w:type="character" w:customStyle="1" w:styleId="CommentSubjectChar">
    <w:name w:val="Comment Subject Char"/>
    <w:basedOn w:val="CommentTextChar"/>
    <w:link w:val="CommentSubject"/>
    <w:uiPriority w:val="99"/>
    <w:semiHidden/>
    <w:rsid w:val="00014FA4"/>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yperlink" Target="https://www.vcglr.vic.gov.au/sites/default/files/Liquor_fact_sheet_-_Safe_function_guidelines.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vcglr.vic.gov.au/i-want/print-my-signa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vic.gov.au/in-force/acts/liquor-control-reform-act-1998" TargetMode="External"/><Relationship Id="rId17" Type="http://schemas.openxmlformats.org/officeDocument/2006/relationships/hyperlink" Target="https://www.vcglr.vic.gov.au/resources/education-and-training/responsible-service-alcohol" TargetMode="External"/><Relationship Id="rId25" Type="http://schemas.openxmlformats.org/officeDocument/2006/relationships/header" Target="header1.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vcglr.vic.gov.au/resources/education-and-training/new-entrant-training/club-seminar" TargetMode="External"/><Relationship Id="rId20" Type="http://schemas.openxmlformats.org/officeDocument/2006/relationships/hyperlink" Target="https://www.vcglr.vic.gov.au/sites/default/files/uploadLiquor_licensing_fact_sheet_-_Plans_of_licensed_premises.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glr.vic.gov.au/liquor/sporting-and-community-club/understand-your-liquor-licence/your-obligations/schedule-1-requirements-clubs" TargetMode="External"/><Relationship Id="rId24" Type="http://schemas.openxmlformats.org/officeDocument/2006/relationships/hyperlink" Target="https://www.vcglr.vic.gov.au/liquor/sporting-and-community-club/understand-your-liquor-licence/your-obligations/schedule-1-requirements-clubs"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vcglr.vic.gov.au/our-club" TargetMode="External"/><Relationship Id="rId23" Type="http://schemas.openxmlformats.org/officeDocument/2006/relationships/hyperlink" Target="https://www.vcglr.vic.gov.au/page-footer/subscribe-vcglr-news-updates" TargetMode="External"/><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s://www.vcglr.vic.gov.au/liquor/restaurant-cafe/understand-your-liquor-licence/responsible-alcohol-advertising-and-promo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vcglr.vic.gov.au/fees-fines-and-penalties" TargetMode="External"/><Relationship Id="rId22" Type="http://schemas.openxmlformats.org/officeDocument/2006/relationships/hyperlink" Target="https://goodsports.com.au/"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glr.local\Branch\applications\Office%20Templates\VGCCC%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EA34E7F3B84CDFBDB97B872BF973EB"/>
        <w:category>
          <w:name w:val="General"/>
          <w:gallery w:val="placeholder"/>
        </w:category>
        <w:types>
          <w:type w:val="bbPlcHdr"/>
        </w:types>
        <w:behaviors>
          <w:behavior w:val="content"/>
        </w:behaviors>
        <w:guid w:val="{7A9FDA02-872F-48B2-83C2-718DFFBE9460}"/>
      </w:docPartPr>
      <w:docPartBody>
        <w:p w:rsidR="00E80907" w:rsidRDefault="00735494">
          <w:pPr>
            <w:pStyle w:val="69EA34E7F3B84CDFBDB97B872BF973EB"/>
          </w:pPr>
          <w:r>
            <w:rPr>
              <w:rStyle w:val="PlaceholderText"/>
            </w:rPr>
            <w:t>Choose an item.</w:t>
          </w:r>
        </w:p>
      </w:docPartBody>
    </w:docPart>
    <w:docPart>
      <w:docPartPr>
        <w:name w:val="8255CD45702C4FFABCC44077B446D3F3"/>
        <w:category>
          <w:name w:val="General"/>
          <w:gallery w:val="placeholder"/>
        </w:category>
        <w:types>
          <w:type w:val="bbPlcHdr"/>
        </w:types>
        <w:behaviors>
          <w:behavior w:val="content"/>
        </w:behaviors>
        <w:guid w:val="{0703D938-91CB-40B0-A251-529579EB0B4D}"/>
      </w:docPartPr>
      <w:docPartBody>
        <w:p w:rsidR="004364F5" w:rsidRDefault="004364F5" w:rsidP="004364F5">
          <w:pPr>
            <w:pStyle w:val="8255CD45702C4FFABCC44077B446D3F3"/>
          </w:pPr>
          <w:r w:rsidRPr="0056036F">
            <w:rPr>
              <w:rStyle w:val="PlaceholderText"/>
            </w:rPr>
            <w:t>Click or tap here to enter text.</w:t>
          </w:r>
        </w:p>
      </w:docPartBody>
    </w:docPart>
    <w:docPart>
      <w:docPartPr>
        <w:name w:val="87AE81AAFDCC480C97459227C7EEF80D"/>
        <w:category>
          <w:name w:val="General"/>
          <w:gallery w:val="placeholder"/>
        </w:category>
        <w:types>
          <w:type w:val="bbPlcHdr"/>
        </w:types>
        <w:behaviors>
          <w:behavior w:val="content"/>
        </w:behaviors>
        <w:guid w:val="{5601342A-E5D3-463B-BD10-D48C8CF0DDF4}"/>
      </w:docPartPr>
      <w:docPartBody>
        <w:p w:rsidR="0071609E" w:rsidRDefault="0050645A" w:rsidP="0050645A">
          <w:pPr>
            <w:pStyle w:val="87AE81AAFDCC480C97459227C7EEF80D"/>
          </w:pPr>
          <w:r w:rsidRPr="0056036F">
            <w:rPr>
              <w:rStyle w:val="PlaceholderText"/>
            </w:rPr>
            <w:t>Click or tap here to enter text.</w:t>
          </w:r>
        </w:p>
      </w:docPartBody>
    </w:docPart>
    <w:docPart>
      <w:docPartPr>
        <w:name w:val="07969CA1A680440DBFBFF3BD7BFF513D"/>
        <w:category>
          <w:name w:val="General"/>
          <w:gallery w:val="placeholder"/>
        </w:category>
        <w:types>
          <w:type w:val="bbPlcHdr"/>
        </w:types>
        <w:behaviors>
          <w:behavior w:val="content"/>
        </w:behaviors>
        <w:guid w:val="{E4067D94-CD6E-4880-BD65-594F9A071B0C}"/>
      </w:docPartPr>
      <w:docPartBody>
        <w:p w:rsidR="0071609E" w:rsidRDefault="0050645A" w:rsidP="0050645A">
          <w:pPr>
            <w:pStyle w:val="07969CA1A680440DBFBFF3BD7BFF513D"/>
          </w:pPr>
          <w:r w:rsidRPr="0056036F">
            <w:rPr>
              <w:rStyle w:val="PlaceholderText"/>
            </w:rPr>
            <w:t>Click or tap here to enter text.</w:t>
          </w:r>
        </w:p>
      </w:docPartBody>
    </w:docPart>
    <w:docPart>
      <w:docPartPr>
        <w:name w:val="E07576B1B0AB4B189A083E16E0817546"/>
        <w:category>
          <w:name w:val="General"/>
          <w:gallery w:val="placeholder"/>
        </w:category>
        <w:types>
          <w:type w:val="bbPlcHdr"/>
        </w:types>
        <w:behaviors>
          <w:behavior w:val="content"/>
        </w:behaviors>
        <w:guid w:val="{AA37D8BD-0AEA-4AE0-A97D-89C32FDC0F67}"/>
      </w:docPartPr>
      <w:docPartBody>
        <w:p w:rsidR="0071609E" w:rsidRDefault="0050645A" w:rsidP="0050645A">
          <w:pPr>
            <w:pStyle w:val="E07576B1B0AB4B189A083E16E0817546"/>
          </w:pPr>
          <w:r w:rsidRPr="0056036F">
            <w:rPr>
              <w:rStyle w:val="PlaceholderText"/>
            </w:rPr>
            <w:t>Click or tap here to enter text.</w:t>
          </w:r>
        </w:p>
      </w:docPartBody>
    </w:docPart>
    <w:docPart>
      <w:docPartPr>
        <w:name w:val="6E3436FF1F4A4790854804098AEC3F6B"/>
        <w:category>
          <w:name w:val="General"/>
          <w:gallery w:val="placeholder"/>
        </w:category>
        <w:types>
          <w:type w:val="bbPlcHdr"/>
        </w:types>
        <w:behaviors>
          <w:behavior w:val="content"/>
        </w:behaviors>
        <w:guid w:val="{13DBB3B2-6F58-4DFE-9F39-C60E97CE34CA}"/>
      </w:docPartPr>
      <w:docPartBody>
        <w:p w:rsidR="0071609E" w:rsidRDefault="0050645A" w:rsidP="0050645A">
          <w:pPr>
            <w:pStyle w:val="6E3436FF1F4A4790854804098AEC3F6B"/>
          </w:pPr>
          <w:r w:rsidRPr="0056036F">
            <w:rPr>
              <w:rStyle w:val="PlaceholderText"/>
            </w:rPr>
            <w:t>Click or tap here to enter text.</w:t>
          </w:r>
        </w:p>
      </w:docPartBody>
    </w:docPart>
    <w:docPart>
      <w:docPartPr>
        <w:name w:val="BAA08CF2F08A40168629BAB1C5A26E51"/>
        <w:category>
          <w:name w:val="General"/>
          <w:gallery w:val="placeholder"/>
        </w:category>
        <w:types>
          <w:type w:val="bbPlcHdr"/>
        </w:types>
        <w:behaviors>
          <w:behavior w:val="content"/>
        </w:behaviors>
        <w:guid w:val="{873A3785-01A8-41C7-BA19-0CC76FA382AB}"/>
      </w:docPartPr>
      <w:docPartBody>
        <w:p w:rsidR="0071609E" w:rsidRDefault="0050645A" w:rsidP="0050645A">
          <w:pPr>
            <w:pStyle w:val="BAA08CF2F08A40168629BAB1C5A26E51"/>
          </w:pPr>
          <w:r w:rsidRPr="0056036F">
            <w:rPr>
              <w:rStyle w:val="PlaceholderText"/>
            </w:rPr>
            <w:t>Click or tap here to enter text.</w:t>
          </w:r>
        </w:p>
      </w:docPartBody>
    </w:docPart>
    <w:docPart>
      <w:docPartPr>
        <w:name w:val="6D019AB5A11647689A63D8BC78ED86BA"/>
        <w:category>
          <w:name w:val="General"/>
          <w:gallery w:val="placeholder"/>
        </w:category>
        <w:types>
          <w:type w:val="bbPlcHdr"/>
        </w:types>
        <w:behaviors>
          <w:behavior w:val="content"/>
        </w:behaviors>
        <w:guid w:val="{EE54BD51-6815-4674-A513-641F75BB77A8}"/>
      </w:docPartPr>
      <w:docPartBody>
        <w:p w:rsidR="0071609E" w:rsidRDefault="0050645A" w:rsidP="0050645A">
          <w:pPr>
            <w:pStyle w:val="6D019AB5A11647689A63D8BC78ED86BA"/>
          </w:pPr>
          <w:r w:rsidRPr="0056036F">
            <w:rPr>
              <w:rStyle w:val="PlaceholderText"/>
            </w:rPr>
            <w:t>Click or tap here to enter text.</w:t>
          </w:r>
        </w:p>
      </w:docPartBody>
    </w:docPart>
    <w:docPart>
      <w:docPartPr>
        <w:name w:val="76C53CC058BB45F8BE88B7DD41FA5C07"/>
        <w:category>
          <w:name w:val="General"/>
          <w:gallery w:val="placeholder"/>
        </w:category>
        <w:types>
          <w:type w:val="bbPlcHdr"/>
        </w:types>
        <w:behaviors>
          <w:behavior w:val="content"/>
        </w:behaviors>
        <w:guid w:val="{131E3A89-7A72-44AF-BF25-81C2795DC027}"/>
      </w:docPartPr>
      <w:docPartBody>
        <w:p w:rsidR="0071609E" w:rsidRDefault="0050645A" w:rsidP="0050645A">
          <w:pPr>
            <w:pStyle w:val="76C53CC058BB45F8BE88B7DD41FA5C07"/>
          </w:pPr>
          <w:r w:rsidRPr="0056036F">
            <w:rPr>
              <w:rStyle w:val="PlaceholderText"/>
            </w:rPr>
            <w:t>Click or tap here to enter text.</w:t>
          </w:r>
        </w:p>
      </w:docPartBody>
    </w:docPart>
    <w:docPart>
      <w:docPartPr>
        <w:name w:val="7F5AB1C42BF84DF282893C856720E7A2"/>
        <w:category>
          <w:name w:val="General"/>
          <w:gallery w:val="placeholder"/>
        </w:category>
        <w:types>
          <w:type w:val="bbPlcHdr"/>
        </w:types>
        <w:behaviors>
          <w:behavior w:val="content"/>
        </w:behaviors>
        <w:guid w:val="{A2CFA8F3-255F-43AF-BB21-A20110EE760C}"/>
      </w:docPartPr>
      <w:docPartBody>
        <w:p w:rsidR="0071609E" w:rsidRDefault="0050645A" w:rsidP="0050645A">
          <w:pPr>
            <w:pStyle w:val="7F5AB1C42BF84DF282893C856720E7A2"/>
          </w:pPr>
          <w:r w:rsidRPr="0056036F">
            <w:rPr>
              <w:rStyle w:val="PlaceholderText"/>
            </w:rPr>
            <w:t>Click or tap here to enter text.</w:t>
          </w:r>
        </w:p>
      </w:docPartBody>
    </w:docPart>
    <w:docPart>
      <w:docPartPr>
        <w:name w:val="2C4E74BDFE154766B6FECAB5F0AB9989"/>
        <w:category>
          <w:name w:val="General"/>
          <w:gallery w:val="placeholder"/>
        </w:category>
        <w:types>
          <w:type w:val="bbPlcHdr"/>
        </w:types>
        <w:behaviors>
          <w:behavior w:val="content"/>
        </w:behaviors>
        <w:guid w:val="{4702DEA9-AA3D-4482-9DF8-5843631D5F92}"/>
      </w:docPartPr>
      <w:docPartBody>
        <w:p w:rsidR="0071609E" w:rsidRDefault="0050645A" w:rsidP="0050645A">
          <w:pPr>
            <w:pStyle w:val="2C4E74BDFE154766B6FECAB5F0AB9989"/>
          </w:pPr>
          <w:r w:rsidRPr="0056036F">
            <w:rPr>
              <w:rStyle w:val="PlaceholderText"/>
            </w:rPr>
            <w:t>Click or tap here to enter text.</w:t>
          </w:r>
        </w:p>
      </w:docPartBody>
    </w:docPart>
    <w:docPart>
      <w:docPartPr>
        <w:name w:val="FCE9EBFE75A84067B9C1C8B437F4B238"/>
        <w:category>
          <w:name w:val="General"/>
          <w:gallery w:val="placeholder"/>
        </w:category>
        <w:types>
          <w:type w:val="bbPlcHdr"/>
        </w:types>
        <w:behaviors>
          <w:behavior w:val="content"/>
        </w:behaviors>
        <w:guid w:val="{889E19C4-0EA3-4D4D-8377-C692ECF587CA}"/>
      </w:docPartPr>
      <w:docPartBody>
        <w:p w:rsidR="0071609E" w:rsidRDefault="0050645A" w:rsidP="0050645A">
          <w:pPr>
            <w:pStyle w:val="FCE9EBFE75A84067B9C1C8B437F4B238"/>
          </w:pPr>
          <w:r w:rsidRPr="005603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94"/>
    <w:rsid w:val="0039241A"/>
    <w:rsid w:val="004364F5"/>
    <w:rsid w:val="0050645A"/>
    <w:rsid w:val="005702E7"/>
    <w:rsid w:val="00691ED1"/>
    <w:rsid w:val="0071609E"/>
    <w:rsid w:val="00735494"/>
    <w:rsid w:val="00736212"/>
    <w:rsid w:val="00962CE2"/>
    <w:rsid w:val="00A7544E"/>
    <w:rsid w:val="00AB73E5"/>
    <w:rsid w:val="00B33459"/>
    <w:rsid w:val="00C12898"/>
    <w:rsid w:val="00E60B1A"/>
    <w:rsid w:val="00E80907"/>
    <w:rsid w:val="00EC1FE5"/>
    <w:rsid w:val="00F0505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45A"/>
    <w:rPr>
      <w:color w:val="808080"/>
    </w:rPr>
  </w:style>
  <w:style w:type="paragraph" w:customStyle="1" w:styleId="69EA34E7F3B84CDFBDB97B872BF973EB">
    <w:name w:val="69EA34E7F3B84CDFBDB97B872BF973EB"/>
  </w:style>
  <w:style w:type="paragraph" w:customStyle="1" w:styleId="8255CD45702C4FFABCC44077B446D3F3">
    <w:name w:val="8255CD45702C4FFABCC44077B446D3F3"/>
    <w:rsid w:val="004364F5"/>
  </w:style>
  <w:style w:type="paragraph" w:customStyle="1" w:styleId="87AE81AAFDCC480C97459227C7EEF80D">
    <w:name w:val="87AE81AAFDCC480C97459227C7EEF80D"/>
    <w:rsid w:val="0050645A"/>
  </w:style>
  <w:style w:type="paragraph" w:customStyle="1" w:styleId="07969CA1A680440DBFBFF3BD7BFF513D">
    <w:name w:val="07969CA1A680440DBFBFF3BD7BFF513D"/>
    <w:rsid w:val="0050645A"/>
  </w:style>
  <w:style w:type="paragraph" w:customStyle="1" w:styleId="E07576B1B0AB4B189A083E16E0817546">
    <w:name w:val="E07576B1B0AB4B189A083E16E0817546"/>
    <w:rsid w:val="0050645A"/>
  </w:style>
  <w:style w:type="paragraph" w:customStyle="1" w:styleId="6E3436FF1F4A4790854804098AEC3F6B">
    <w:name w:val="6E3436FF1F4A4790854804098AEC3F6B"/>
    <w:rsid w:val="0050645A"/>
  </w:style>
  <w:style w:type="paragraph" w:customStyle="1" w:styleId="BAA08CF2F08A40168629BAB1C5A26E51">
    <w:name w:val="BAA08CF2F08A40168629BAB1C5A26E51"/>
    <w:rsid w:val="0050645A"/>
  </w:style>
  <w:style w:type="paragraph" w:customStyle="1" w:styleId="6D019AB5A11647689A63D8BC78ED86BA">
    <w:name w:val="6D019AB5A11647689A63D8BC78ED86BA"/>
    <w:rsid w:val="0050645A"/>
  </w:style>
  <w:style w:type="paragraph" w:customStyle="1" w:styleId="76C53CC058BB45F8BE88B7DD41FA5C07">
    <w:name w:val="76C53CC058BB45F8BE88B7DD41FA5C07"/>
    <w:rsid w:val="0050645A"/>
  </w:style>
  <w:style w:type="paragraph" w:customStyle="1" w:styleId="7F5AB1C42BF84DF282893C856720E7A2">
    <w:name w:val="7F5AB1C42BF84DF282893C856720E7A2"/>
    <w:rsid w:val="0050645A"/>
  </w:style>
  <w:style w:type="paragraph" w:customStyle="1" w:styleId="2C4E74BDFE154766B6FECAB5F0AB9989">
    <w:name w:val="2C4E74BDFE154766B6FECAB5F0AB9989"/>
    <w:rsid w:val="0050645A"/>
  </w:style>
  <w:style w:type="paragraph" w:customStyle="1" w:styleId="FCE9EBFE75A84067B9C1C8B437F4B238">
    <w:name w:val="FCE9EBFE75A84067B9C1C8B437F4B238"/>
    <w:rsid w:val="00506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A56C-10C9-4BC7-A2E7-22DCBA99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VGCCC Communication plan</Template>
  <TotalTime>44</TotalTime>
  <Pages>22</Pages>
  <Words>4203</Words>
  <Characters>23961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Full club self-paced guide - VGCCC (2).docx</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club self-paced guide - VGCCC (2).docx</dc:title>
  <dc:subject/>
  <dc:creator>Fiona Carroll</dc:creator>
  <cp:keywords/>
  <dc:description/>
  <cp:lastModifiedBy>Fiona Earnshaw</cp:lastModifiedBy>
  <cp:revision>5</cp:revision>
  <cp:lastPrinted>2022-04-11T23:51:00Z</cp:lastPrinted>
  <dcterms:created xsi:type="dcterms:W3CDTF">2022-04-11T06:37:00Z</dcterms:created>
  <dcterms:modified xsi:type="dcterms:W3CDTF">2022-04-12T00:05:00Z</dcterms:modified>
</cp:coreProperties>
</file>