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52C48" w14:textId="4B6B8E5D" w:rsidR="009469EE" w:rsidRPr="001B19F4" w:rsidRDefault="004F42A5" w:rsidP="00075E05">
      <w:pPr>
        <w:pStyle w:val="Frontcovertitle"/>
        <w:rPr>
          <w:lang w:val="en-US"/>
        </w:rPr>
      </w:pPr>
      <w:r>
        <w:t>Self-paced guide</w:t>
      </w:r>
    </w:p>
    <w:p w14:paraId="74A0B0ED" w14:textId="08A38B8F" w:rsidR="000C322B" w:rsidRDefault="004F42A5" w:rsidP="00F03B4A">
      <w:pPr>
        <w:pStyle w:val="Coversubtitle"/>
      </w:pPr>
      <w:r>
        <w:t>Producer’s licence</w:t>
      </w:r>
    </w:p>
    <w:sdt>
      <w:sdtPr>
        <w:rPr>
          <w:color w:val="FFFFFF" w:themeColor="background1"/>
        </w:rPr>
        <w:alias w:val="Protective markings"/>
        <w:tag w:val="ProtectiveMarkings"/>
        <w:id w:val="281849102"/>
        <w:placeholder>
          <w:docPart w:val="69EA34E7F3B84CDFBDB97B872BF973EB"/>
        </w:placeholder>
        <w:showingPlcHd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EndPr/>
      <w:sdtContent>
        <w:p w14:paraId="53B06E28" w14:textId="77777777" w:rsidR="00914D79" w:rsidRDefault="00914D79" w:rsidP="00914D79">
          <w:pPr>
            <w:pStyle w:val="Header"/>
            <w:spacing w:after="60"/>
            <w:rPr>
              <w:color w:val="FFFFFF" w:themeColor="background1"/>
            </w:rPr>
          </w:pPr>
          <w:r w:rsidRPr="00914D79">
            <w:rPr>
              <w:rStyle w:val="PlaceholderText"/>
              <w:color w:val="091F40"/>
            </w:rPr>
            <w:t>Choose an item.</w:t>
          </w:r>
        </w:p>
      </w:sdtContent>
    </w:sdt>
    <w:p w14:paraId="327ECA53" w14:textId="77777777" w:rsidR="00215427" w:rsidRDefault="00215427" w:rsidP="00914D79">
      <w:pPr>
        <w:spacing w:after="60"/>
      </w:pPr>
      <w:r w:rsidRPr="00C728CE">
        <w:t xml:space="preserve">TRIM ID: </w:t>
      </w:r>
    </w:p>
    <w:p w14:paraId="4524AB2B" w14:textId="2A2BB073" w:rsidR="00215427" w:rsidRDefault="00215427" w:rsidP="00914D79">
      <w:pPr>
        <w:spacing w:after="60"/>
      </w:pPr>
      <w:r>
        <w:t>Date:</w:t>
      </w:r>
      <w:r w:rsidR="004F42A5">
        <w:t xml:space="preserve"> </w:t>
      </w:r>
      <w:r w:rsidR="00094400">
        <w:t>March</w:t>
      </w:r>
      <w:r w:rsidR="004F42A5">
        <w:t xml:space="preserve"> 2022</w:t>
      </w:r>
    </w:p>
    <w:p w14:paraId="2AC7625F" w14:textId="752BD814" w:rsidR="00215427" w:rsidRPr="00F03B4A" w:rsidRDefault="00215427" w:rsidP="00914D79">
      <w:pPr>
        <w:spacing w:after="60"/>
      </w:pPr>
      <w:r>
        <w:t>Version</w:t>
      </w:r>
    </w:p>
    <w:p w14:paraId="3E159082" w14:textId="3CDA1EC6" w:rsidR="00914D79" w:rsidRDefault="00914D79">
      <w:pPr>
        <w:spacing w:after="0"/>
        <w:rPr>
          <w:rFonts w:eastAsiaTheme="majorEastAsia" w:cs="Times New Roman (Headings CS)"/>
          <w:sz w:val="36"/>
          <w:szCs w:val="32"/>
        </w:rPr>
      </w:pPr>
      <w:r>
        <w:rPr>
          <w:b/>
          <w:sz w:val="36"/>
        </w:rPr>
        <w:br w:type="page"/>
      </w:r>
    </w:p>
    <w:p w14:paraId="5C559554" w14:textId="77777777" w:rsidR="006C10DA" w:rsidRPr="00CD69BF" w:rsidRDefault="006C10DA" w:rsidP="00CD69BF">
      <w:pPr>
        <w:pStyle w:val="TOCHeading1"/>
      </w:pPr>
      <w:r w:rsidRPr="00CD69BF">
        <w:lastRenderedPageBreak/>
        <w:t>Table of contents</w:t>
      </w:r>
    </w:p>
    <w:p w14:paraId="4EBB499C" w14:textId="1B151852" w:rsidR="00EA3299" w:rsidRDefault="00731CB9">
      <w:pPr>
        <w:pStyle w:val="TOC1"/>
        <w:tabs>
          <w:tab w:val="right" w:leader="dot" w:pos="10188"/>
        </w:tabs>
        <w:rPr>
          <w:rFonts w:asciiTheme="minorHAnsi" w:eastAsiaTheme="minorEastAsia" w:hAnsiTheme="minorHAnsi"/>
          <w:noProof/>
          <w:sz w:val="22"/>
          <w:szCs w:val="22"/>
          <w:lang w:val="en-AU" w:eastAsia="en-AU"/>
        </w:rPr>
      </w:pPr>
      <w:r>
        <w:rPr>
          <w:lang w:val="en-AU"/>
        </w:rPr>
        <w:fldChar w:fldCharType="begin"/>
      </w:r>
      <w:r>
        <w:rPr>
          <w:lang w:val="en-AU"/>
        </w:rPr>
        <w:instrText xml:space="preserve"> TOC \h \z \t "Heading 1,1" </w:instrText>
      </w:r>
      <w:r>
        <w:rPr>
          <w:lang w:val="en-AU"/>
        </w:rPr>
        <w:fldChar w:fldCharType="separate"/>
      </w:r>
      <w:hyperlink w:anchor="_Toc98234120" w:history="1">
        <w:r w:rsidR="00EA3299" w:rsidRPr="00AE7292">
          <w:rPr>
            <w:rStyle w:val="Hyperlink"/>
            <w:noProof/>
          </w:rPr>
          <w:t>Topic 1 – Introduction</w:t>
        </w:r>
        <w:r w:rsidR="00EA3299">
          <w:rPr>
            <w:noProof/>
            <w:webHidden/>
          </w:rPr>
          <w:tab/>
        </w:r>
        <w:r w:rsidR="00EA3299">
          <w:rPr>
            <w:noProof/>
            <w:webHidden/>
          </w:rPr>
          <w:fldChar w:fldCharType="begin"/>
        </w:r>
        <w:r w:rsidR="00EA3299">
          <w:rPr>
            <w:noProof/>
            <w:webHidden/>
          </w:rPr>
          <w:instrText xml:space="preserve"> PAGEREF _Toc98234120 \h </w:instrText>
        </w:r>
        <w:r w:rsidR="00EA3299">
          <w:rPr>
            <w:noProof/>
            <w:webHidden/>
          </w:rPr>
        </w:r>
        <w:r w:rsidR="00EA3299">
          <w:rPr>
            <w:noProof/>
            <w:webHidden/>
          </w:rPr>
          <w:fldChar w:fldCharType="separate"/>
        </w:r>
        <w:r w:rsidR="004537F8">
          <w:rPr>
            <w:noProof/>
            <w:webHidden/>
          </w:rPr>
          <w:t>3</w:t>
        </w:r>
        <w:r w:rsidR="00EA3299">
          <w:rPr>
            <w:noProof/>
            <w:webHidden/>
          </w:rPr>
          <w:fldChar w:fldCharType="end"/>
        </w:r>
      </w:hyperlink>
    </w:p>
    <w:p w14:paraId="0203C848" w14:textId="463E294A" w:rsidR="00EA3299" w:rsidRDefault="004537F8">
      <w:pPr>
        <w:pStyle w:val="TOC1"/>
        <w:tabs>
          <w:tab w:val="right" w:leader="dot" w:pos="10188"/>
        </w:tabs>
        <w:rPr>
          <w:rFonts w:asciiTheme="minorHAnsi" w:eastAsiaTheme="minorEastAsia" w:hAnsiTheme="minorHAnsi"/>
          <w:noProof/>
          <w:sz w:val="22"/>
          <w:szCs w:val="22"/>
          <w:lang w:val="en-AU" w:eastAsia="en-AU"/>
        </w:rPr>
      </w:pPr>
      <w:hyperlink w:anchor="_Toc98234121" w:history="1">
        <w:r w:rsidR="00EA3299" w:rsidRPr="00AE7292">
          <w:rPr>
            <w:rStyle w:val="Hyperlink"/>
            <w:noProof/>
          </w:rPr>
          <w:t>Topic 2 – About Producer’s licences</w:t>
        </w:r>
        <w:r w:rsidR="00EA3299">
          <w:rPr>
            <w:noProof/>
            <w:webHidden/>
          </w:rPr>
          <w:tab/>
        </w:r>
        <w:r w:rsidR="00EA3299">
          <w:rPr>
            <w:noProof/>
            <w:webHidden/>
          </w:rPr>
          <w:fldChar w:fldCharType="begin"/>
        </w:r>
        <w:r w:rsidR="00EA3299">
          <w:rPr>
            <w:noProof/>
            <w:webHidden/>
          </w:rPr>
          <w:instrText xml:space="preserve"> PAGEREF _Toc98234121 \h </w:instrText>
        </w:r>
        <w:r w:rsidR="00EA3299">
          <w:rPr>
            <w:noProof/>
            <w:webHidden/>
          </w:rPr>
        </w:r>
        <w:r w:rsidR="00EA3299">
          <w:rPr>
            <w:noProof/>
            <w:webHidden/>
          </w:rPr>
          <w:fldChar w:fldCharType="separate"/>
        </w:r>
        <w:r>
          <w:rPr>
            <w:noProof/>
            <w:webHidden/>
          </w:rPr>
          <w:t>5</w:t>
        </w:r>
        <w:r w:rsidR="00EA3299">
          <w:rPr>
            <w:noProof/>
            <w:webHidden/>
          </w:rPr>
          <w:fldChar w:fldCharType="end"/>
        </w:r>
      </w:hyperlink>
    </w:p>
    <w:p w14:paraId="66272721" w14:textId="246276CD" w:rsidR="00EA3299" w:rsidRDefault="004537F8">
      <w:pPr>
        <w:pStyle w:val="TOC1"/>
        <w:tabs>
          <w:tab w:val="right" w:leader="dot" w:pos="10188"/>
        </w:tabs>
        <w:rPr>
          <w:rFonts w:asciiTheme="minorHAnsi" w:eastAsiaTheme="minorEastAsia" w:hAnsiTheme="minorHAnsi"/>
          <w:noProof/>
          <w:sz w:val="22"/>
          <w:szCs w:val="22"/>
          <w:lang w:val="en-AU" w:eastAsia="en-AU"/>
        </w:rPr>
      </w:pPr>
      <w:hyperlink w:anchor="_Toc98234122" w:history="1">
        <w:r w:rsidR="00EA3299" w:rsidRPr="00AE7292">
          <w:rPr>
            <w:rStyle w:val="Hyperlink"/>
            <w:noProof/>
          </w:rPr>
          <w:t>Sample red-line plan – The Yellow Grape Winery</w:t>
        </w:r>
        <w:r w:rsidR="00EA3299">
          <w:rPr>
            <w:noProof/>
            <w:webHidden/>
          </w:rPr>
          <w:tab/>
        </w:r>
        <w:r w:rsidR="00EA3299">
          <w:rPr>
            <w:noProof/>
            <w:webHidden/>
          </w:rPr>
          <w:fldChar w:fldCharType="begin"/>
        </w:r>
        <w:r w:rsidR="00EA3299">
          <w:rPr>
            <w:noProof/>
            <w:webHidden/>
          </w:rPr>
          <w:instrText xml:space="preserve"> PAGEREF _Toc98234122 \h </w:instrText>
        </w:r>
        <w:r w:rsidR="00EA3299">
          <w:rPr>
            <w:noProof/>
            <w:webHidden/>
          </w:rPr>
        </w:r>
        <w:r w:rsidR="00EA3299">
          <w:rPr>
            <w:noProof/>
            <w:webHidden/>
          </w:rPr>
          <w:fldChar w:fldCharType="separate"/>
        </w:r>
        <w:r>
          <w:rPr>
            <w:noProof/>
            <w:webHidden/>
          </w:rPr>
          <w:t>9</w:t>
        </w:r>
        <w:r w:rsidR="00EA3299">
          <w:rPr>
            <w:noProof/>
            <w:webHidden/>
          </w:rPr>
          <w:fldChar w:fldCharType="end"/>
        </w:r>
      </w:hyperlink>
    </w:p>
    <w:p w14:paraId="071506F1" w14:textId="3B060144" w:rsidR="00EA3299" w:rsidRDefault="004537F8">
      <w:pPr>
        <w:pStyle w:val="TOC1"/>
        <w:tabs>
          <w:tab w:val="right" w:leader="dot" w:pos="10188"/>
        </w:tabs>
        <w:rPr>
          <w:rFonts w:asciiTheme="minorHAnsi" w:eastAsiaTheme="minorEastAsia" w:hAnsiTheme="minorHAnsi"/>
          <w:noProof/>
          <w:sz w:val="22"/>
          <w:szCs w:val="22"/>
          <w:lang w:val="en-AU" w:eastAsia="en-AU"/>
        </w:rPr>
      </w:pPr>
      <w:hyperlink w:anchor="_Toc98234123" w:history="1">
        <w:r w:rsidR="00EA3299" w:rsidRPr="00AE7292">
          <w:rPr>
            <w:rStyle w:val="Hyperlink"/>
            <w:noProof/>
          </w:rPr>
          <w:t>Topic 3 – Producer’s licence conditions</w:t>
        </w:r>
        <w:r w:rsidR="00EA3299">
          <w:rPr>
            <w:noProof/>
            <w:webHidden/>
          </w:rPr>
          <w:tab/>
        </w:r>
        <w:r w:rsidR="00EA3299">
          <w:rPr>
            <w:noProof/>
            <w:webHidden/>
          </w:rPr>
          <w:fldChar w:fldCharType="begin"/>
        </w:r>
        <w:r w:rsidR="00EA3299">
          <w:rPr>
            <w:noProof/>
            <w:webHidden/>
          </w:rPr>
          <w:instrText xml:space="preserve"> PAGEREF _Toc98234123 \h </w:instrText>
        </w:r>
        <w:r w:rsidR="00EA3299">
          <w:rPr>
            <w:noProof/>
            <w:webHidden/>
          </w:rPr>
        </w:r>
        <w:r w:rsidR="00EA3299">
          <w:rPr>
            <w:noProof/>
            <w:webHidden/>
          </w:rPr>
          <w:fldChar w:fldCharType="separate"/>
        </w:r>
        <w:r>
          <w:rPr>
            <w:noProof/>
            <w:webHidden/>
          </w:rPr>
          <w:t>11</w:t>
        </w:r>
        <w:r w:rsidR="00EA3299">
          <w:rPr>
            <w:noProof/>
            <w:webHidden/>
          </w:rPr>
          <w:fldChar w:fldCharType="end"/>
        </w:r>
      </w:hyperlink>
    </w:p>
    <w:p w14:paraId="4CB80FE3" w14:textId="618D26E5" w:rsidR="00EA3299" w:rsidRDefault="004537F8">
      <w:pPr>
        <w:pStyle w:val="TOC1"/>
        <w:tabs>
          <w:tab w:val="right" w:leader="dot" w:pos="10188"/>
        </w:tabs>
        <w:rPr>
          <w:rFonts w:asciiTheme="minorHAnsi" w:eastAsiaTheme="minorEastAsia" w:hAnsiTheme="minorHAnsi"/>
          <w:noProof/>
          <w:sz w:val="22"/>
          <w:szCs w:val="22"/>
          <w:lang w:val="en-AU" w:eastAsia="en-AU"/>
        </w:rPr>
      </w:pPr>
      <w:hyperlink w:anchor="_Toc98234124" w:history="1">
        <w:r w:rsidR="00EA3299" w:rsidRPr="00AE7292">
          <w:rPr>
            <w:rStyle w:val="Hyperlink"/>
            <w:noProof/>
          </w:rPr>
          <w:t>Conclusion</w:t>
        </w:r>
        <w:r w:rsidR="00EA3299">
          <w:rPr>
            <w:noProof/>
            <w:webHidden/>
          </w:rPr>
          <w:tab/>
        </w:r>
        <w:r w:rsidR="00EA3299">
          <w:rPr>
            <w:noProof/>
            <w:webHidden/>
          </w:rPr>
          <w:fldChar w:fldCharType="begin"/>
        </w:r>
        <w:r w:rsidR="00EA3299">
          <w:rPr>
            <w:noProof/>
            <w:webHidden/>
          </w:rPr>
          <w:instrText xml:space="preserve"> PAGEREF _Toc98234124 \h </w:instrText>
        </w:r>
        <w:r w:rsidR="00EA3299">
          <w:rPr>
            <w:noProof/>
            <w:webHidden/>
          </w:rPr>
        </w:r>
        <w:r w:rsidR="00EA3299">
          <w:rPr>
            <w:noProof/>
            <w:webHidden/>
          </w:rPr>
          <w:fldChar w:fldCharType="separate"/>
        </w:r>
        <w:r>
          <w:rPr>
            <w:noProof/>
            <w:webHidden/>
          </w:rPr>
          <w:t>16</w:t>
        </w:r>
        <w:r w:rsidR="00EA3299">
          <w:rPr>
            <w:noProof/>
            <w:webHidden/>
          </w:rPr>
          <w:fldChar w:fldCharType="end"/>
        </w:r>
      </w:hyperlink>
    </w:p>
    <w:p w14:paraId="4C46441E" w14:textId="22ACF6FE" w:rsidR="00EA3299" w:rsidRDefault="004537F8">
      <w:pPr>
        <w:pStyle w:val="TOC1"/>
        <w:tabs>
          <w:tab w:val="right" w:leader="dot" w:pos="10188"/>
        </w:tabs>
        <w:rPr>
          <w:rFonts w:asciiTheme="minorHAnsi" w:eastAsiaTheme="minorEastAsia" w:hAnsiTheme="minorHAnsi"/>
          <w:noProof/>
          <w:sz w:val="22"/>
          <w:szCs w:val="22"/>
          <w:lang w:val="en-AU" w:eastAsia="en-AU"/>
        </w:rPr>
      </w:pPr>
      <w:hyperlink w:anchor="_Toc98234125" w:history="1">
        <w:r w:rsidR="00EA3299" w:rsidRPr="00AE7292">
          <w:rPr>
            <w:rStyle w:val="Hyperlink"/>
            <w:noProof/>
          </w:rPr>
          <w:t>Answers</w:t>
        </w:r>
        <w:r w:rsidR="00EA3299">
          <w:rPr>
            <w:noProof/>
            <w:webHidden/>
          </w:rPr>
          <w:tab/>
        </w:r>
        <w:r w:rsidR="00EA3299">
          <w:rPr>
            <w:noProof/>
            <w:webHidden/>
          </w:rPr>
          <w:fldChar w:fldCharType="begin"/>
        </w:r>
        <w:r w:rsidR="00EA3299">
          <w:rPr>
            <w:noProof/>
            <w:webHidden/>
          </w:rPr>
          <w:instrText xml:space="preserve"> PAGEREF _Toc98234125 \h </w:instrText>
        </w:r>
        <w:r w:rsidR="00EA3299">
          <w:rPr>
            <w:noProof/>
            <w:webHidden/>
          </w:rPr>
        </w:r>
        <w:r w:rsidR="00EA3299">
          <w:rPr>
            <w:noProof/>
            <w:webHidden/>
          </w:rPr>
          <w:fldChar w:fldCharType="separate"/>
        </w:r>
        <w:r>
          <w:rPr>
            <w:noProof/>
            <w:webHidden/>
          </w:rPr>
          <w:t>17</w:t>
        </w:r>
        <w:r w:rsidR="00EA3299">
          <w:rPr>
            <w:noProof/>
            <w:webHidden/>
          </w:rPr>
          <w:fldChar w:fldCharType="end"/>
        </w:r>
      </w:hyperlink>
    </w:p>
    <w:p w14:paraId="50E806B0" w14:textId="3EB005C5" w:rsidR="009F7DD6" w:rsidRDefault="00731CB9" w:rsidP="009469EE">
      <w:pPr>
        <w:rPr>
          <w:lang w:val="en-AU"/>
        </w:rPr>
      </w:pPr>
      <w:r>
        <w:rPr>
          <w:lang w:val="en-AU"/>
        </w:rPr>
        <w:fldChar w:fldCharType="end"/>
      </w:r>
    </w:p>
    <w:p w14:paraId="634FF434" w14:textId="5A465540" w:rsidR="009A61AC" w:rsidRPr="0075217C" w:rsidRDefault="009A61AC" w:rsidP="009A61AC">
      <w:r w:rsidRPr="00D5353A">
        <w:rPr>
          <w:b/>
          <w:bCs/>
        </w:rPr>
        <w:t>Please note:</w:t>
      </w:r>
      <w:r w:rsidRPr="0075217C">
        <w:t xml:space="preserve"> Information about the law may have been summarised or expressed in general statements. This information should not be relied upon as a substitute for professional legal advice or reference to the actual legislation. </w:t>
      </w:r>
    </w:p>
    <w:p w14:paraId="70556035" w14:textId="77777777" w:rsidR="009F7DD6" w:rsidRDefault="009F7DD6">
      <w:pPr>
        <w:spacing w:after="0"/>
        <w:rPr>
          <w:lang w:val="en-AU"/>
        </w:rPr>
      </w:pPr>
      <w:r>
        <w:rPr>
          <w:lang w:val="en-AU"/>
        </w:rPr>
        <w:br w:type="page"/>
      </w:r>
    </w:p>
    <w:p w14:paraId="1658BC08" w14:textId="18F9DDDD" w:rsidR="00B10798" w:rsidRDefault="004F42A5" w:rsidP="00B10798">
      <w:pPr>
        <w:pStyle w:val="Heading1"/>
      </w:pPr>
      <w:bookmarkStart w:id="0" w:name="_Toc98234120"/>
      <w:r>
        <w:lastRenderedPageBreak/>
        <w:t>Topic 1 – Introduction</w:t>
      </w:r>
      <w:bookmarkEnd w:id="0"/>
    </w:p>
    <w:tbl>
      <w:tblPr>
        <w:tblStyle w:val="TableGridLight"/>
        <w:tblW w:w="5002" w:type="pct"/>
        <w:tblInd w:w="-5" w:type="dxa"/>
        <w:tblLayout w:type="fixed"/>
        <w:tblLook w:val="0020" w:firstRow="1" w:lastRow="0" w:firstColumn="0" w:lastColumn="0" w:noHBand="0" w:noVBand="0"/>
      </w:tblPr>
      <w:tblGrid>
        <w:gridCol w:w="2552"/>
        <w:gridCol w:w="7640"/>
      </w:tblGrid>
      <w:tr w:rsidR="004F42A5" w:rsidRPr="00CD0B59" w14:paraId="6B538AAD" w14:textId="77777777" w:rsidTr="00FD7036">
        <w:trPr>
          <w:cnfStyle w:val="100000000000" w:firstRow="1" w:lastRow="0" w:firstColumn="0" w:lastColumn="0" w:oddVBand="0" w:evenVBand="0" w:oddHBand="0" w:evenHBand="0" w:firstRowFirstColumn="0" w:firstRowLastColumn="0" w:lastRowFirstColumn="0" w:lastRowLastColumn="0"/>
          <w:trHeight w:val="15"/>
        </w:trPr>
        <w:tc>
          <w:tcPr>
            <w:tcW w:w="1252" w:type="pct"/>
          </w:tcPr>
          <w:p w14:paraId="29251590" w14:textId="6AF3184C" w:rsidR="004F42A5" w:rsidRPr="00CD0B59" w:rsidRDefault="004F42A5" w:rsidP="005D2E5D">
            <w:pPr>
              <w:pStyle w:val="TableText"/>
            </w:pPr>
          </w:p>
        </w:tc>
        <w:tc>
          <w:tcPr>
            <w:tcW w:w="3748" w:type="pct"/>
          </w:tcPr>
          <w:p w14:paraId="0EB90723" w14:textId="77777777" w:rsidR="004F42A5" w:rsidRPr="00CD0B59" w:rsidRDefault="004F42A5" w:rsidP="005D2E5D">
            <w:pPr>
              <w:spacing w:after="0"/>
            </w:pPr>
          </w:p>
        </w:tc>
      </w:tr>
      <w:tr w:rsidR="004F42A5" w:rsidRPr="00CD0B59" w14:paraId="75AE19DE" w14:textId="77777777" w:rsidTr="00FD7036">
        <w:trPr>
          <w:trHeight w:val="20"/>
        </w:trPr>
        <w:tc>
          <w:tcPr>
            <w:tcW w:w="1252" w:type="pct"/>
          </w:tcPr>
          <w:p w14:paraId="7EFBFB31" w14:textId="481CDEB6" w:rsidR="004F42A5" w:rsidRPr="00594835" w:rsidRDefault="004F42A5" w:rsidP="005D2E5D">
            <w:pPr>
              <w:pStyle w:val="TableText"/>
              <w:rPr>
                <w:b/>
                <w:bCs/>
                <w:sz w:val="24"/>
              </w:rPr>
            </w:pPr>
            <w:r w:rsidRPr="00594835">
              <w:rPr>
                <w:b/>
                <w:bCs/>
                <w:sz w:val="24"/>
              </w:rPr>
              <w:t>Introduction</w:t>
            </w:r>
          </w:p>
        </w:tc>
        <w:tc>
          <w:tcPr>
            <w:tcW w:w="3748" w:type="pct"/>
          </w:tcPr>
          <w:p w14:paraId="6ED09295" w14:textId="249C3741" w:rsidR="00594835" w:rsidRDefault="00594835" w:rsidP="00341718">
            <w:pPr>
              <w:spacing w:after="0"/>
              <w:rPr>
                <w:ins w:id="1" w:author="Veronica Goluza" w:date="2022-04-04T17:09:00Z"/>
                <w:rFonts w:cs="Arial"/>
                <w:color w:val="091F40"/>
              </w:rPr>
            </w:pPr>
            <w:r w:rsidRPr="00341718">
              <w:rPr>
                <w:rFonts w:cs="Arial"/>
                <w:color w:val="091F40"/>
              </w:rPr>
              <w:t>Complete this self-paced training guide to understand:</w:t>
            </w:r>
          </w:p>
          <w:p w14:paraId="18006E6A" w14:textId="63989C04" w:rsidR="00816479" w:rsidRPr="00341718" w:rsidDel="00816479" w:rsidRDefault="00816479" w:rsidP="00341718">
            <w:pPr>
              <w:spacing w:after="0"/>
              <w:rPr>
                <w:del w:id="2" w:author="Veronica Goluza" w:date="2022-04-04T17:09:00Z"/>
                <w:rFonts w:cs="Arial"/>
                <w:color w:val="091F40"/>
              </w:rPr>
            </w:pPr>
          </w:p>
          <w:p w14:paraId="529449E0" w14:textId="77777777" w:rsidR="00594835" w:rsidRPr="00341718" w:rsidRDefault="00594835" w:rsidP="00341718">
            <w:pPr>
              <w:pStyle w:val="bullet1-noindent"/>
              <w:rPr>
                <w:rFonts w:ascii="Arial" w:hAnsi="Arial"/>
                <w:color w:val="091F40"/>
                <w:sz w:val="20"/>
              </w:rPr>
            </w:pPr>
            <w:r w:rsidRPr="00341718">
              <w:rPr>
                <w:rFonts w:ascii="Arial" w:hAnsi="Arial"/>
                <w:color w:val="091F40"/>
                <w:sz w:val="20"/>
              </w:rPr>
              <w:t xml:space="preserve">what holding a producer’s licence means for </w:t>
            </w:r>
            <w:proofErr w:type="gramStart"/>
            <w:r w:rsidRPr="00341718">
              <w:rPr>
                <w:rFonts w:ascii="Arial" w:hAnsi="Arial"/>
                <w:color w:val="091F40"/>
                <w:sz w:val="20"/>
              </w:rPr>
              <w:t>you</w:t>
            </w:r>
            <w:proofErr w:type="gramEnd"/>
          </w:p>
          <w:p w14:paraId="1DE2F802" w14:textId="77777777" w:rsidR="00594835" w:rsidRPr="00341718" w:rsidRDefault="00594835" w:rsidP="00341718">
            <w:pPr>
              <w:pStyle w:val="bullet1-noindent"/>
              <w:rPr>
                <w:rFonts w:ascii="Arial" w:hAnsi="Arial"/>
                <w:color w:val="091F40"/>
                <w:sz w:val="20"/>
              </w:rPr>
            </w:pPr>
            <w:r w:rsidRPr="00341718">
              <w:rPr>
                <w:rFonts w:ascii="Arial" w:hAnsi="Arial"/>
                <w:color w:val="091F40"/>
                <w:sz w:val="20"/>
              </w:rPr>
              <w:t>the standard conditions on a producer’s licence</w:t>
            </w:r>
          </w:p>
          <w:p w14:paraId="27513234" w14:textId="77777777" w:rsidR="00594835" w:rsidRPr="00341718" w:rsidRDefault="00594835" w:rsidP="00341718">
            <w:pPr>
              <w:pStyle w:val="bullet1-noindent"/>
              <w:rPr>
                <w:rFonts w:ascii="Arial" w:hAnsi="Arial"/>
                <w:color w:val="091F40"/>
                <w:sz w:val="20"/>
              </w:rPr>
            </w:pPr>
            <w:r w:rsidRPr="00341718">
              <w:rPr>
                <w:rFonts w:ascii="Arial" w:hAnsi="Arial"/>
                <w:color w:val="091F40"/>
                <w:sz w:val="20"/>
              </w:rPr>
              <w:t xml:space="preserve">special conditions on some producer’s licences. </w:t>
            </w:r>
          </w:p>
          <w:p w14:paraId="23E079D1" w14:textId="77777777" w:rsidR="004F42A5" w:rsidRPr="003A2A2E" w:rsidRDefault="004F42A5" w:rsidP="005D2E5D">
            <w:pPr>
              <w:spacing w:after="0"/>
              <w:rPr>
                <w:color w:val="091F40"/>
              </w:rPr>
            </w:pPr>
          </w:p>
        </w:tc>
      </w:tr>
      <w:tr w:rsidR="004F42A5" w:rsidRPr="00CD0B59" w14:paraId="2E51EC84" w14:textId="77777777" w:rsidTr="00FD7036">
        <w:trPr>
          <w:trHeight w:val="20"/>
        </w:trPr>
        <w:tc>
          <w:tcPr>
            <w:tcW w:w="1252" w:type="pct"/>
          </w:tcPr>
          <w:p w14:paraId="49BBDF52" w14:textId="77777777" w:rsidR="004F42A5" w:rsidRPr="001B19F4" w:rsidRDefault="004F42A5" w:rsidP="001B19F4">
            <w:pPr>
              <w:pStyle w:val="TableText"/>
              <w:rPr>
                <w:b/>
                <w:bCs/>
                <w:sz w:val="24"/>
              </w:rPr>
            </w:pPr>
            <w:r w:rsidRPr="001B19F4">
              <w:rPr>
                <w:b/>
                <w:bCs/>
                <w:sz w:val="24"/>
              </w:rPr>
              <w:t xml:space="preserve">Who should </w:t>
            </w:r>
            <w:proofErr w:type="gramStart"/>
            <w:r w:rsidRPr="001B19F4">
              <w:rPr>
                <w:b/>
                <w:bCs/>
                <w:sz w:val="24"/>
              </w:rPr>
              <w:t>use</w:t>
            </w:r>
            <w:proofErr w:type="gramEnd"/>
          </w:p>
          <w:p w14:paraId="33235CC6" w14:textId="4773383C" w:rsidR="004F42A5" w:rsidRDefault="004F42A5" w:rsidP="004F42A5">
            <w:pPr>
              <w:pStyle w:val="TableText"/>
            </w:pPr>
            <w:r w:rsidRPr="00594835">
              <w:rPr>
                <w:b/>
                <w:sz w:val="24"/>
              </w:rPr>
              <w:t>this guide?</w:t>
            </w:r>
          </w:p>
        </w:tc>
        <w:tc>
          <w:tcPr>
            <w:tcW w:w="3748" w:type="pct"/>
          </w:tcPr>
          <w:p w14:paraId="661AAA3C" w14:textId="77777777" w:rsidR="00774BB8" w:rsidRPr="00341718" w:rsidRDefault="00774BB8" w:rsidP="00774BB8">
            <w:pPr>
              <w:rPr>
                <w:rFonts w:cs="Arial"/>
                <w:color w:val="091F40"/>
              </w:rPr>
            </w:pPr>
            <w:r w:rsidRPr="00341718">
              <w:rPr>
                <w:rFonts w:cs="Arial"/>
                <w:color w:val="091F40"/>
              </w:rPr>
              <w:t xml:space="preserve">Anyone who needs to know about a producer’s licence and its conditions. </w:t>
            </w:r>
          </w:p>
          <w:p w14:paraId="2801B2AB" w14:textId="77777777" w:rsidR="00774BB8" w:rsidRPr="00341718" w:rsidRDefault="00774BB8" w:rsidP="00774BB8">
            <w:pPr>
              <w:rPr>
                <w:rFonts w:cs="Arial"/>
                <w:color w:val="091F40"/>
              </w:rPr>
            </w:pPr>
            <w:r w:rsidRPr="00341718">
              <w:rPr>
                <w:rFonts w:cs="Arial"/>
                <w:color w:val="091F40"/>
              </w:rPr>
              <w:t>This may include:</w:t>
            </w:r>
          </w:p>
          <w:p w14:paraId="642FFFB1" w14:textId="77777777" w:rsidR="00774BB8" w:rsidRPr="00341718" w:rsidRDefault="00774BB8" w:rsidP="00341718">
            <w:pPr>
              <w:pStyle w:val="Bullet1"/>
              <w:rPr>
                <w:color w:val="091F40"/>
              </w:rPr>
            </w:pPr>
            <w:r w:rsidRPr="00341718">
              <w:rPr>
                <w:color w:val="091F40"/>
              </w:rPr>
              <w:t>new licensees or nominees</w:t>
            </w:r>
          </w:p>
          <w:p w14:paraId="207124A3" w14:textId="77777777" w:rsidR="00774BB8" w:rsidRPr="00341718" w:rsidRDefault="00774BB8" w:rsidP="00341718">
            <w:pPr>
              <w:pStyle w:val="Bullet1"/>
              <w:rPr>
                <w:color w:val="091F40"/>
              </w:rPr>
            </w:pPr>
            <w:r w:rsidRPr="00341718">
              <w:rPr>
                <w:color w:val="091F40"/>
              </w:rPr>
              <w:t xml:space="preserve">existing licensees who want to refresh their knowledge of their licence </w:t>
            </w:r>
          </w:p>
          <w:p w14:paraId="2F9733F1" w14:textId="77777777" w:rsidR="00774BB8" w:rsidRPr="00341718" w:rsidRDefault="00774BB8" w:rsidP="00341718">
            <w:pPr>
              <w:pStyle w:val="Bullet1"/>
              <w:rPr>
                <w:color w:val="091F40"/>
              </w:rPr>
            </w:pPr>
            <w:r w:rsidRPr="00341718">
              <w:rPr>
                <w:color w:val="091F40"/>
              </w:rPr>
              <w:t>company directors who hold a producer’s licence</w:t>
            </w:r>
          </w:p>
          <w:p w14:paraId="56B07D44" w14:textId="77777777" w:rsidR="00774BB8" w:rsidRPr="00341718" w:rsidRDefault="00774BB8" w:rsidP="00341718">
            <w:pPr>
              <w:pStyle w:val="Bullet1"/>
              <w:rPr>
                <w:color w:val="091F40"/>
              </w:rPr>
            </w:pPr>
            <w:r w:rsidRPr="00341718">
              <w:rPr>
                <w:color w:val="091F40"/>
              </w:rPr>
              <w:t xml:space="preserve">staff who work at a </w:t>
            </w:r>
            <w:proofErr w:type="gramStart"/>
            <w:r w:rsidRPr="00341718">
              <w:rPr>
                <w:color w:val="091F40"/>
              </w:rPr>
              <w:t>licensed premises</w:t>
            </w:r>
            <w:proofErr w:type="gramEnd"/>
            <w:r w:rsidRPr="00341718">
              <w:rPr>
                <w:color w:val="091F40"/>
              </w:rPr>
              <w:t xml:space="preserve"> with a producer’s licence.</w:t>
            </w:r>
          </w:p>
          <w:p w14:paraId="6EAAECF9" w14:textId="77777777" w:rsidR="004F42A5" w:rsidRPr="003A2A2E" w:rsidRDefault="004F42A5" w:rsidP="005D2E5D">
            <w:pPr>
              <w:spacing w:after="0"/>
              <w:rPr>
                <w:color w:val="091F40"/>
              </w:rPr>
            </w:pPr>
          </w:p>
        </w:tc>
      </w:tr>
      <w:tr w:rsidR="004F42A5" w:rsidRPr="00CD0B59" w14:paraId="3E5F5956" w14:textId="77777777" w:rsidTr="00FD7036">
        <w:trPr>
          <w:trHeight w:val="20"/>
        </w:trPr>
        <w:tc>
          <w:tcPr>
            <w:tcW w:w="1252" w:type="pct"/>
          </w:tcPr>
          <w:p w14:paraId="498F5BDB" w14:textId="77777777" w:rsidR="00774BB8" w:rsidRPr="001B19F4" w:rsidRDefault="00774BB8" w:rsidP="001B19F4">
            <w:pPr>
              <w:pStyle w:val="TableText"/>
              <w:rPr>
                <w:b/>
                <w:bCs/>
                <w:sz w:val="24"/>
              </w:rPr>
            </w:pPr>
            <w:r w:rsidRPr="001B19F4">
              <w:rPr>
                <w:b/>
                <w:bCs/>
                <w:sz w:val="24"/>
              </w:rPr>
              <w:t xml:space="preserve">Learning </w:t>
            </w:r>
          </w:p>
          <w:p w14:paraId="08A0EFB3" w14:textId="1BC3C796" w:rsidR="004F42A5" w:rsidRDefault="00774BB8" w:rsidP="00774BB8">
            <w:pPr>
              <w:pStyle w:val="TableText"/>
            </w:pPr>
            <w:r w:rsidRPr="00774BB8">
              <w:rPr>
                <w:b/>
                <w:sz w:val="24"/>
              </w:rPr>
              <w:t>outcomes</w:t>
            </w:r>
          </w:p>
        </w:tc>
        <w:tc>
          <w:tcPr>
            <w:tcW w:w="3748" w:type="pct"/>
          </w:tcPr>
          <w:p w14:paraId="74095B31" w14:textId="77777777" w:rsidR="00774BB8" w:rsidRPr="00341718" w:rsidRDefault="00774BB8" w:rsidP="00774BB8">
            <w:pPr>
              <w:rPr>
                <w:rFonts w:cs="Arial"/>
                <w:color w:val="091F40"/>
              </w:rPr>
            </w:pPr>
            <w:r w:rsidRPr="00341718">
              <w:rPr>
                <w:rFonts w:cs="Arial"/>
                <w:color w:val="091F40"/>
              </w:rPr>
              <w:t>Once you have completed this guide, you should be able to:</w:t>
            </w:r>
          </w:p>
          <w:p w14:paraId="25FC5386" w14:textId="77777777" w:rsidR="00774BB8" w:rsidRPr="00341718" w:rsidRDefault="00774BB8" w:rsidP="00341718">
            <w:pPr>
              <w:pStyle w:val="bullet1-noindent"/>
              <w:rPr>
                <w:rFonts w:ascii="Arial" w:hAnsi="Arial"/>
                <w:color w:val="091F40"/>
                <w:sz w:val="20"/>
              </w:rPr>
            </w:pPr>
            <w:r w:rsidRPr="00341718">
              <w:rPr>
                <w:rFonts w:ascii="Arial" w:hAnsi="Arial"/>
                <w:color w:val="091F40"/>
                <w:sz w:val="20"/>
              </w:rPr>
              <w:t>identify when and where you are permitted to supply alcohol to customers</w:t>
            </w:r>
          </w:p>
          <w:p w14:paraId="5C1D04BC" w14:textId="77777777" w:rsidR="00774BB8" w:rsidRPr="00341718" w:rsidRDefault="00774BB8" w:rsidP="00341718">
            <w:pPr>
              <w:pStyle w:val="bullet1-noindent"/>
              <w:rPr>
                <w:rFonts w:ascii="Arial" w:hAnsi="Arial"/>
                <w:color w:val="091F40"/>
                <w:sz w:val="20"/>
              </w:rPr>
            </w:pPr>
            <w:r w:rsidRPr="00341718">
              <w:rPr>
                <w:rFonts w:ascii="Arial" w:hAnsi="Arial"/>
                <w:color w:val="091F40"/>
                <w:sz w:val="20"/>
              </w:rPr>
              <w:t>identify any special conditions that apply to your licence type</w:t>
            </w:r>
          </w:p>
          <w:p w14:paraId="604B7DF5" w14:textId="77777777" w:rsidR="00774BB8" w:rsidRPr="00341718" w:rsidRDefault="00774BB8" w:rsidP="00341718">
            <w:pPr>
              <w:pStyle w:val="bullet1-noindent"/>
              <w:rPr>
                <w:rFonts w:ascii="Arial" w:hAnsi="Arial"/>
                <w:color w:val="091F40"/>
                <w:sz w:val="20"/>
              </w:rPr>
            </w:pPr>
            <w:r w:rsidRPr="00341718">
              <w:rPr>
                <w:rFonts w:ascii="Arial" w:hAnsi="Arial"/>
                <w:color w:val="091F40"/>
                <w:sz w:val="20"/>
              </w:rPr>
              <w:t>identify possible breaches to a producer’s licence.</w:t>
            </w:r>
          </w:p>
          <w:p w14:paraId="21185AC7" w14:textId="77777777" w:rsidR="004F42A5" w:rsidRPr="003A2A2E" w:rsidRDefault="004F42A5" w:rsidP="005D2E5D">
            <w:pPr>
              <w:spacing w:after="0"/>
              <w:rPr>
                <w:color w:val="091F40"/>
              </w:rPr>
            </w:pPr>
          </w:p>
        </w:tc>
      </w:tr>
      <w:tr w:rsidR="00594835" w:rsidRPr="00CD0B59" w14:paraId="4AA23FBE" w14:textId="77777777" w:rsidTr="00FD7036">
        <w:trPr>
          <w:trHeight w:val="20"/>
        </w:trPr>
        <w:tc>
          <w:tcPr>
            <w:tcW w:w="1252" w:type="pct"/>
          </w:tcPr>
          <w:p w14:paraId="51E23D05" w14:textId="3B85CAA8" w:rsidR="00594835" w:rsidRPr="004D38EE" w:rsidRDefault="004D38EE" w:rsidP="005D2E5D">
            <w:pPr>
              <w:pStyle w:val="TableText"/>
              <w:rPr>
                <w:b/>
                <w:bCs/>
                <w:sz w:val="24"/>
              </w:rPr>
            </w:pPr>
            <w:r w:rsidRPr="004D38EE">
              <w:rPr>
                <w:b/>
                <w:bCs/>
                <w:sz w:val="24"/>
              </w:rPr>
              <w:t>Topics</w:t>
            </w:r>
          </w:p>
        </w:tc>
        <w:tc>
          <w:tcPr>
            <w:tcW w:w="3748" w:type="pct"/>
          </w:tcPr>
          <w:p w14:paraId="35E58479" w14:textId="77777777" w:rsidR="00EB3C4E" w:rsidRPr="00341718" w:rsidRDefault="00EB3C4E" w:rsidP="00EB3C4E">
            <w:pPr>
              <w:rPr>
                <w:rFonts w:cs="Arial"/>
                <w:color w:val="091F40"/>
              </w:rPr>
            </w:pPr>
            <w:r w:rsidRPr="00341718">
              <w:rPr>
                <w:rFonts w:cs="Arial"/>
                <w:color w:val="091F40"/>
              </w:rPr>
              <w:t>The following topics are included in this guide:</w:t>
            </w:r>
          </w:p>
          <w:p w14:paraId="4117F245" w14:textId="77777777" w:rsidR="00EB3C4E" w:rsidRPr="00341718" w:rsidRDefault="00EB3C4E" w:rsidP="00341718">
            <w:pPr>
              <w:pStyle w:val="bullet1-noindent"/>
              <w:rPr>
                <w:rFonts w:ascii="Arial" w:hAnsi="Arial"/>
                <w:color w:val="091F40"/>
                <w:sz w:val="20"/>
              </w:rPr>
            </w:pPr>
            <w:r w:rsidRPr="00341718">
              <w:rPr>
                <w:rFonts w:ascii="Arial" w:hAnsi="Arial"/>
                <w:color w:val="091F40"/>
                <w:sz w:val="20"/>
              </w:rPr>
              <w:t xml:space="preserve">Introduction </w:t>
            </w:r>
          </w:p>
          <w:p w14:paraId="4EB61283" w14:textId="77777777" w:rsidR="00EB3C4E" w:rsidRPr="00341718" w:rsidRDefault="00EB3C4E" w:rsidP="00341718">
            <w:pPr>
              <w:pStyle w:val="bullet1-noindent"/>
              <w:rPr>
                <w:rFonts w:ascii="Arial" w:hAnsi="Arial"/>
                <w:color w:val="091F40"/>
                <w:sz w:val="20"/>
              </w:rPr>
            </w:pPr>
            <w:r w:rsidRPr="00341718">
              <w:rPr>
                <w:rFonts w:ascii="Arial" w:hAnsi="Arial"/>
                <w:color w:val="091F40"/>
                <w:sz w:val="20"/>
              </w:rPr>
              <w:t>About producer’s licences</w:t>
            </w:r>
          </w:p>
          <w:p w14:paraId="39F11670" w14:textId="77777777" w:rsidR="00EB3C4E" w:rsidRPr="00341718" w:rsidRDefault="00EB3C4E" w:rsidP="00341718">
            <w:pPr>
              <w:pStyle w:val="bullet1-noindent"/>
              <w:rPr>
                <w:rFonts w:ascii="Arial" w:hAnsi="Arial"/>
                <w:color w:val="091F40"/>
                <w:sz w:val="20"/>
              </w:rPr>
            </w:pPr>
            <w:r w:rsidRPr="00341718">
              <w:rPr>
                <w:rFonts w:ascii="Arial" w:hAnsi="Arial"/>
                <w:color w:val="091F40"/>
                <w:sz w:val="20"/>
              </w:rPr>
              <w:t>Producer’s licence conditions</w:t>
            </w:r>
          </w:p>
          <w:p w14:paraId="70F6A146" w14:textId="77777777" w:rsidR="00EB3C4E" w:rsidRPr="00341718" w:rsidRDefault="00EB3C4E" w:rsidP="00341718">
            <w:pPr>
              <w:pStyle w:val="Bullet2"/>
              <w:rPr>
                <w:color w:val="091F40"/>
              </w:rPr>
            </w:pPr>
            <w:r w:rsidRPr="00341718">
              <w:rPr>
                <w:color w:val="091F40"/>
              </w:rPr>
              <w:t>standard conditions</w:t>
            </w:r>
          </w:p>
          <w:p w14:paraId="6F4BD11D" w14:textId="043E601D" w:rsidR="00594835" w:rsidRPr="003A2A2E" w:rsidRDefault="00EB3C4E" w:rsidP="00341718">
            <w:pPr>
              <w:pStyle w:val="Bullet2"/>
              <w:rPr>
                <w:sz w:val="24"/>
              </w:rPr>
            </w:pPr>
            <w:r w:rsidRPr="00341718">
              <w:rPr>
                <w:color w:val="091F40"/>
              </w:rPr>
              <w:t>promotional event authorisation.</w:t>
            </w:r>
          </w:p>
        </w:tc>
      </w:tr>
      <w:tr w:rsidR="00594835" w:rsidRPr="00CD0B59" w14:paraId="6AF21FB3" w14:textId="77777777" w:rsidTr="00FD7036">
        <w:trPr>
          <w:trHeight w:val="20"/>
        </w:trPr>
        <w:tc>
          <w:tcPr>
            <w:tcW w:w="1252" w:type="pct"/>
          </w:tcPr>
          <w:p w14:paraId="1FC96620" w14:textId="77777777" w:rsidR="0018055C" w:rsidRPr="001B19F4" w:rsidRDefault="0018055C" w:rsidP="001B19F4">
            <w:pPr>
              <w:pStyle w:val="TableText"/>
              <w:rPr>
                <w:b/>
                <w:bCs/>
                <w:sz w:val="24"/>
              </w:rPr>
            </w:pPr>
            <w:r w:rsidRPr="001B19F4">
              <w:rPr>
                <w:b/>
                <w:bCs/>
                <w:sz w:val="24"/>
              </w:rPr>
              <w:t xml:space="preserve">Before you </w:t>
            </w:r>
          </w:p>
          <w:p w14:paraId="4F0899F6" w14:textId="0C5F9DD0" w:rsidR="00594835" w:rsidRDefault="0018055C" w:rsidP="0018055C">
            <w:pPr>
              <w:pStyle w:val="TableText"/>
            </w:pPr>
            <w:r w:rsidRPr="0018055C">
              <w:rPr>
                <w:b/>
                <w:sz w:val="24"/>
              </w:rPr>
              <w:t xml:space="preserve">begin </w:t>
            </w:r>
          </w:p>
        </w:tc>
        <w:tc>
          <w:tcPr>
            <w:tcW w:w="3748" w:type="pct"/>
          </w:tcPr>
          <w:p w14:paraId="2FA8BC1F" w14:textId="77777777" w:rsidR="0018055C" w:rsidRPr="00341718" w:rsidRDefault="0018055C" w:rsidP="0018055C">
            <w:pPr>
              <w:rPr>
                <w:rFonts w:cs="Arial"/>
                <w:color w:val="091F40"/>
              </w:rPr>
            </w:pPr>
            <w:r w:rsidRPr="00341718">
              <w:rPr>
                <w:rFonts w:cs="Arial"/>
                <w:color w:val="091F40"/>
              </w:rPr>
              <w:t xml:space="preserve">Confirm the type of licence you have or have applied for.  </w:t>
            </w:r>
          </w:p>
          <w:p w14:paraId="7745B897" w14:textId="748E03EE" w:rsidR="0018055C" w:rsidRPr="00341718" w:rsidRDefault="0018055C" w:rsidP="0018055C">
            <w:pPr>
              <w:rPr>
                <w:rFonts w:cs="Arial"/>
                <w:color w:val="091F40"/>
              </w:rPr>
            </w:pPr>
            <w:r w:rsidRPr="00341718">
              <w:rPr>
                <w:rFonts w:cs="Arial"/>
                <w:color w:val="091F40"/>
              </w:rPr>
              <w:t xml:space="preserve">Locate and read your licence or a copy of the application form you submitted to the Victorian Gambling and Casino Control Commission (VGCCC). </w:t>
            </w:r>
          </w:p>
          <w:p w14:paraId="18074BC2" w14:textId="77777777" w:rsidR="00594835" w:rsidRPr="00CD0B59" w:rsidRDefault="00594835" w:rsidP="005D2E5D">
            <w:pPr>
              <w:spacing w:after="0"/>
            </w:pPr>
          </w:p>
        </w:tc>
      </w:tr>
      <w:tr w:rsidR="0018055C" w:rsidRPr="00CD0B59" w14:paraId="34A42479" w14:textId="77777777" w:rsidTr="00FD7036">
        <w:trPr>
          <w:trHeight w:val="20"/>
        </w:trPr>
        <w:tc>
          <w:tcPr>
            <w:tcW w:w="1252" w:type="pct"/>
          </w:tcPr>
          <w:p w14:paraId="3633D19F" w14:textId="77777777" w:rsidR="00FD7036" w:rsidRPr="001B19F4" w:rsidRDefault="00FD7036" w:rsidP="001B19F4">
            <w:pPr>
              <w:pStyle w:val="TableText"/>
              <w:rPr>
                <w:b/>
                <w:bCs/>
                <w:sz w:val="24"/>
              </w:rPr>
            </w:pPr>
            <w:r w:rsidRPr="001B19F4">
              <w:rPr>
                <w:b/>
                <w:bCs/>
                <w:sz w:val="24"/>
              </w:rPr>
              <w:t xml:space="preserve">How to use this </w:t>
            </w:r>
          </w:p>
          <w:p w14:paraId="29E95A5B" w14:textId="7CFD91E8" w:rsidR="0018055C" w:rsidRDefault="00FD7036" w:rsidP="00FD7036">
            <w:pPr>
              <w:pStyle w:val="TableText"/>
            </w:pPr>
            <w:r w:rsidRPr="00FD7036">
              <w:rPr>
                <w:b/>
                <w:sz w:val="24"/>
              </w:rPr>
              <w:t>guide</w:t>
            </w:r>
          </w:p>
        </w:tc>
        <w:tc>
          <w:tcPr>
            <w:tcW w:w="3748" w:type="pct"/>
          </w:tcPr>
          <w:p w14:paraId="1757B9C3" w14:textId="77777777" w:rsidR="00FD7036" w:rsidRPr="00341718" w:rsidRDefault="00FD7036" w:rsidP="00FD7036">
            <w:pPr>
              <w:rPr>
                <w:rFonts w:cs="Arial"/>
                <w:color w:val="091F40"/>
              </w:rPr>
            </w:pPr>
            <w:r w:rsidRPr="00341718">
              <w:rPr>
                <w:rFonts w:cs="Arial"/>
                <w:color w:val="091F40"/>
              </w:rPr>
              <w:t>This guide is self-paced so you can work through it in your own pace.</w:t>
            </w:r>
          </w:p>
          <w:p w14:paraId="783C1951" w14:textId="77777777" w:rsidR="0018055C" w:rsidRPr="00FD7036" w:rsidRDefault="0018055C" w:rsidP="005D2E5D">
            <w:pPr>
              <w:spacing w:after="0"/>
              <w:rPr>
                <w:sz w:val="24"/>
              </w:rPr>
            </w:pPr>
          </w:p>
        </w:tc>
      </w:tr>
      <w:tr w:rsidR="00FD7036" w:rsidRPr="00CD0B59" w14:paraId="0B38DED6" w14:textId="77777777" w:rsidTr="00FD7036">
        <w:trPr>
          <w:trHeight w:val="20"/>
        </w:trPr>
        <w:tc>
          <w:tcPr>
            <w:tcW w:w="1252" w:type="pct"/>
          </w:tcPr>
          <w:p w14:paraId="76A0E27F" w14:textId="77777777" w:rsidR="00FD7036" w:rsidRPr="001B19F4" w:rsidRDefault="00FD7036" w:rsidP="001B19F4">
            <w:pPr>
              <w:pStyle w:val="TableText"/>
              <w:rPr>
                <w:b/>
                <w:bCs/>
                <w:sz w:val="24"/>
              </w:rPr>
            </w:pPr>
            <w:r w:rsidRPr="001B19F4">
              <w:rPr>
                <w:b/>
                <w:bCs/>
                <w:sz w:val="24"/>
              </w:rPr>
              <w:t xml:space="preserve">Icons you will </w:t>
            </w:r>
          </w:p>
          <w:p w14:paraId="47AFABFB" w14:textId="151E262A" w:rsidR="00FD7036" w:rsidRPr="00FD7036" w:rsidRDefault="00FD7036" w:rsidP="00FD7036">
            <w:pPr>
              <w:pStyle w:val="TableText"/>
              <w:rPr>
                <w:b/>
                <w:sz w:val="24"/>
              </w:rPr>
            </w:pPr>
            <w:r w:rsidRPr="00FD7036">
              <w:rPr>
                <w:b/>
                <w:sz w:val="24"/>
              </w:rPr>
              <w:t>see in this guide</w:t>
            </w:r>
          </w:p>
        </w:tc>
        <w:tc>
          <w:tcPr>
            <w:tcW w:w="3748" w:type="pct"/>
          </w:tcPr>
          <w:p w14:paraId="3965A35C" w14:textId="11F5F86A" w:rsidR="00FD7036" w:rsidRPr="00341718" w:rsidRDefault="00FD7036" w:rsidP="00FD7036">
            <w:pPr>
              <w:spacing w:after="0"/>
              <w:rPr>
                <w:color w:val="091F40"/>
              </w:rPr>
            </w:pPr>
            <w:r w:rsidRPr="00341718">
              <w:rPr>
                <w:rFonts w:cs="Arial"/>
                <w:color w:val="091F40"/>
              </w:rPr>
              <w:t>The following icons have been used throughout this guide:</w:t>
            </w:r>
          </w:p>
        </w:tc>
      </w:tr>
      <w:tr w:rsidR="00690B88" w:rsidRPr="00357D85" w14:paraId="4C61803B" w14:textId="77777777" w:rsidTr="00690B88">
        <w:trPr>
          <w:trHeight w:val="57"/>
        </w:trPr>
        <w:tc>
          <w:tcPr>
            <w:tcW w:w="1252" w:type="pct"/>
          </w:tcPr>
          <w:p w14:paraId="2F013F19" w14:textId="0CA5C0CE" w:rsidR="00690B88" w:rsidRDefault="00690B88" w:rsidP="00277B00">
            <w:pPr>
              <w:pStyle w:val="TableText"/>
              <w:jc w:val="center"/>
            </w:pPr>
            <w:r w:rsidRPr="0051387A">
              <w:rPr>
                <w:noProof/>
                <w:lang w:eastAsia="en-AU"/>
              </w:rPr>
              <w:lastRenderedPageBreak/>
              <w:drawing>
                <wp:inline distT="0" distB="0" distL="0" distR="0" wp14:anchorId="4DE243C6" wp14:editId="7C4EF1D2">
                  <wp:extent cx="428625" cy="654217"/>
                  <wp:effectExtent l="0" t="0" r="0" b="0"/>
                  <wp:docPr id="7" name="Picture 7"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8"/>
                          <a:stretch>
                            <a:fillRect/>
                          </a:stretch>
                        </pic:blipFill>
                        <pic:spPr>
                          <a:xfrm>
                            <a:off x="0" y="0"/>
                            <a:ext cx="429967" cy="656266"/>
                          </a:xfrm>
                          <a:prstGeom prst="rect">
                            <a:avLst/>
                          </a:prstGeom>
                        </pic:spPr>
                      </pic:pic>
                    </a:graphicData>
                  </a:graphic>
                </wp:inline>
              </w:drawing>
            </w:r>
          </w:p>
        </w:tc>
        <w:tc>
          <w:tcPr>
            <w:tcW w:w="3748" w:type="pct"/>
          </w:tcPr>
          <w:p w14:paraId="3AF46207" w14:textId="017634CA" w:rsidR="00690B88" w:rsidRPr="00341718" w:rsidRDefault="00690B88" w:rsidP="00690B88">
            <w:pPr>
              <w:spacing w:after="0"/>
              <w:rPr>
                <w:color w:val="091F40"/>
              </w:rPr>
            </w:pPr>
            <w:r w:rsidRPr="00341718">
              <w:rPr>
                <w:rFonts w:cs="Arial"/>
                <w:color w:val="091F40"/>
              </w:rPr>
              <w:t>This is a tip – something you may find useful.</w:t>
            </w:r>
          </w:p>
        </w:tc>
      </w:tr>
      <w:tr w:rsidR="00690B88" w:rsidRPr="00357D85" w14:paraId="1693DDF8" w14:textId="77777777" w:rsidTr="00690B88">
        <w:trPr>
          <w:trHeight w:val="57"/>
        </w:trPr>
        <w:tc>
          <w:tcPr>
            <w:tcW w:w="1252" w:type="pct"/>
          </w:tcPr>
          <w:p w14:paraId="53814188" w14:textId="7B9FFEE5" w:rsidR="00690B88" w:rsidRDefault="00690B88" w:rsidP="00277B00">
            <w:pPr>
              <w:pStyle w:val="TableText"/>
              <w:jc w:val="center"/>
            </w:pPr>
            <w:r w:rsidRPr="0051387A">
              <w:rPr>
                <w:noProof/>
                <w:lang w:eastAsia="en-AU"/>
              </w:rPr>
              <w:drawing>
                <wp:inline distT="0" distB="0" distL="0" distR="0" wp14:anchorId="44028FE7" wp14:editId="31575C5F">
                  <wp:extent cx="1104900" cy="812800"/>
                  <wp:effectExtent l="0" t="0" r="0" b="0"/>
                  <wp:docPr id="8" name="Picture 8"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9"/>
                          <a:stretch>
                            <a:fillRect/>
                          </a:stretch>
                        </pic:blipFill>
                        <pic:spPr>
                          <a:xfrm>
                            <a:off x="0" y="0"/>
                            <a:ext cx="1104900" cy="812800"/>
                          </a:xfrm>
                          <a:prstGeom prst="rect">
                            <a:avLst/>
                          </a:prstGeom>
                        </pic:spPr>
                      </pic:pic>
                    </a:graphicData>
                  </a:graphic>
                </wp:inline>
              </w:drawing>
            </w:r>
          </w:p>
        </w:tc>
        <w:tc>
          <w:tcPr>
            <w:tcW w:w="3748" w:type="pct"/>
          </w:tcPr>
          <w:p w14:paraId="0EB2CAD4" w14:textId="77777777" w:rsidR="00690B88" w:rsidRPr="00341718" w:rsidRDefault="00690B88" w:rsidP="00341718">
            <w:pPr>
              <w:spacing w:after="0"/>
              <w:rPr>
                <w:rFonts w:cs="Arial"/>
                <w:color w:val="091F40"/>
              </w:rPr>
            </w:pPr>
            <w:r w:rsidRPr="00341718">
              <w:rPr>
                <w:rFonts w:cs="Arial"/>
                <w:color w:val="091F40"/>
              </w:rPr>
              <w:t xml:space="preserve">Each topic has a </w:t>
            </w:r>
            <w:r w:rsidRPr="00341718">
              <w:rPr>
                <w:rFonts w:cs="Arial"/>
                <w:b/>
                <w:bCs/>
                <w:color w:val="091F40"/>
              </w:rPr>
              <w:t xml:space="preserve">Check </w:t>
            </w:r>
            <w:proofErr w:type="gramStart"/>
            <w:r w:rsidRPr="00341718">
              <w:rPr>
                <w:rFonts w:cs="Arial"/>
                <w:b/>
                <w:bCs/>
                <w:color w:val="091F40"/>
              </w:rPr>
              <w:t>your</w:t>
            </w:r>
            <w:proofErr w:type="gramEnd"/>
            <w:r w:rsidRPr="00341718">
              <w:rPr>
                <w:rFonts w:cs="Arial"/>
                <w:b/>
                <w:bCs/>
                <w:color w:val="091F40"/>
              </w:rPr>
              <w:t xml:space="preserve"> understanding</w:t>
            </w:r>
            <w:r w:rsidRPr="00341718">
              <w:rPr>
                <w:rFonts w:cs="Arial"/>
                <w:color w:val="091F40"/>
              </w:rPr>
              <w:t xml:space="preserve">. It includes questions on the content covered </w:t>
            </w:r>
            <w:proofErr w:type="gramStart"/>
            <w:r w:rsidRPr="00341718">
              <w:rPr>
                <w:rFonts w:cs="Arial"/>
                <w:color w:val="091F40"/>
              </w:rPr>
              <w:t>and in some instances</w:t>
            </w:r>
            <w:proofErr w:type="gramEnd"/>
            <w:r w:rsidRPr="00341718">
              <w:rPr>
                <w:rFonts w:cs="Arial"/>
                <w:color w:val="091F40"/>
              </w:rPr>
              <w:t xml:space="preserve">, uses a scenario and questions. </w:t>
            </w:r>
          </w:p>
          <w:p w14:paraId="628EAD1B" w14:textId="77777777" w:rsidR="00690B88" w:rsidRPr="00CD0B59" w:rsidRDefault="00690B88" w:rsidP="00690B88">
            <w:pPr>
              <w:spacing w:after="0"/>
            </w:pPr>
          </w:p>
        </w:tc>
      </w:tr>
      <w:tr w:rsidR="00690B88" w:rsidRPr="00357D85" w14:paraId="1878B12B" w14:textId="77777777" w:rsidTr="00690B88">
        <w:trPr>
          <w:trHeight w:val="57"/>
        </w:trPr>
        <w:tc>
          <w:tcPr>
            <w:tcW w:w="1252" w:type="pct"/>
          </w:tcPr>
          <w:p w14:paraId="52E93B73" w14:textId="7F7F7EFA" w:rsidR="00690B88" w:rsidRDefault="00690B88" w:rsidP="00277B00">
            <w:pPr>
              <w:pStyle w:val="TableText"/>
              <w:jc w:val="center"/>
            </w:pPr>
            <w:r w:rsidRPr="0051387A">
              <w:rPr>
                <w:noProof/>
                <w:lang w:eastAsia="en-AU"/>
              </w:rPr>
              <w:drawing>
                <wp:inline distT="0" distB="0" distL="0" distR="0" wp14:anchorId="59372E30" wp14:editId="34F3BA89">
                  <wp:extent cx="647700" cy="698500"/>
                  <wp:effectExtent l="0" t="0" r="0" b="0"/>
                  <wp:docPr id="18" name="Picture 18"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647700" cy="698500"/>
                          </a:xfrm>
                          <a:prstGeom prst="rect">
                            <a:avLst/>
                          </a:prstGeom>
                        </pic:spPr>
                      </pic:pic>
                    </a:graphicData>
                  </a:graphic>
                </wp:inline>
              </w:drawing>
            </w:r>
          </w:p>
        </w:tc>
        <w:tc>
          <w:tcPr>
            <w:tcW w:w="3748" w:type="pct"/>
          </w:tcPr>
          <w:p w14:paraId="6C656B89" w14:textId="77777777" w:rsidR="00690B88" w:rsidRPr="00341718" w:rsidRDefault="00690B88" w:rsidP="00690B88">
            <w:pPr>
              <w:rPr>
                <w:rFonts w:cs="Arial"/>
                <w:color w:val="091F40"/>
              </w:rPr>
            </w:pPr>
            <w:r w:rsidRPr="00341718">
              <w:rPr>
                <w:rFonts w:cs="Arial"/>
                <w:color w:val="091F40"/>
              </w:rPr>
              <w:t xml:space="preserve">Once you’ve completed the </w:t>
            </w:r>
            <w:r w:rsidRPr="00341718">
              <w:rPr>
                <w:rFonts w:cs="Arial"/>
                <w:b/>
                <w:bCs/>
                <w:color w:val="091F40"/>
              </w:rPr>
              <w:t>Check your understanding</w:t>
            </w:r>
            <w:r w:rsidRPr="00341718">
              <w:rPr>
                <w:rFonts w:cs="Arial"/>
                <w:color w:val="091F40"/>
              </w:rPr>
              <w:t>, this icon directs you to the answers at the back of the guide.</w:t>
            </w:r>
          </w:p>
          <w:p w14:paraId="3BAA89E4" w14:textId="77777777" w:rsidR="00690B88" w:rsidRPr="00CD0B59" w:rsidRDefault="00690B88" w:rsidP="00690B88">
            <w:pPr>
              <w:spacing w:after="0"/>
            </w:pPr>
          </w:p>
        </w:tc>
      </w:tr>
    </w:tbl>
    <w:p w14:paraId="535883A4" w14:textId="4DB1E795" w:rsidR="00B50129" w:rsidRDefault="00B50129" w:rsidP="001B19F4">
      <w:pPr>
        <w:tabs>
          <w:tab w:val="left" w:pos="1620"/>
        </w:tabs>
      </w:pPr>
    </w:p>
    <w:p w14:paraId="0CBA474E" w14:textId="30404F52" w:rsidR="00B50129" w:rsidRDefault="00B50129">
      <w:pPr>
        <w:spacing w:after="0"/>
      </w:pPr>
      <w:r>
        <w:br w:type="page"/>
      </w:r>
    </w:p>
    <w:p w14:paraId="2E2FD488" w14:textId="77777777" w:rsidR="00B50129" w:rsidRPr="004F42A5" w:rsidRDefault="00B50129" w:rsidP="004F42A5"/>
    <w:p w14:paraId="7E4FE272" w14:textId="0B272D8B" w:rsidR="00B10798" w:rsidRDefault="00B50129" w:rsidP="00B10798">
      <w:pPr>
        <w:pStyle w:val="Heading1"/>
      </w:pPr>
      <w:bookmarkStart w:id="3" w:name="_Toc98234121"/>
      <w:r>
        <w:t>Topic 2 – About Producer’s licences</w:t>
      </w:r>
      <w:bookmarkEnd w:id="3"/>
    </w:p>
    <w:tbl>
      <w:tblPr>
        <w:tblStyle w:val="TableGridLight"/>
        <w:tblW w:w="5002" w:type="pct"/>
        <w:tblInd w:w="-5" w:type="dxa"/>
        <w:tblLayout w:type="fixed"/>
        <w:tblLook w:val="0020" w:firstRow="1" w:lastRow="0" w:firstColumn="0" w:lastColumn="0" w:noHBand="0" w:noVBand="0"/>
      </w:tblPr>
      <w:tblGrid>
        <w:gridCol w:w="2552"/>
        <w:gridCol w:w="7640"/>
      </w:tblGrid>
      <w:tr w:rsidR="00B50129" w:rsidRPr="00357D85" w14:paraId="5048168C" w14:textId="77777777" w:rsidTr="005D2E5D">
        <w:trPr>
          <w:cnfStyle w:val="100000000000" w:firstRow="1" w:lastRow="0" w:firstColumn="0" w:lastColumn="0" w:oddVBand="0" w:evenVBand="0" w:oddHBand="0" w:evenHBand="0" w:firstRowFirstColumn="0" w:firstRowLastColumn="0" w:lastRowFirstColumn="0" w:lastRowLastColumn="0"/>
          <w:trHeight w:val="15"/>
        </w:trPr>
        <w:tc>
          <w:tcPr>
            <w:tcW w:w="1252" w:type="pct"/>
          </w:tcPr>
          <w:p w14:paraId="26D3635C" w14:textId="2A62D747" w:rsidR="00B50129" w:rsidRPr="00CD0B59" w:rsidRDefault="00B50129" w:rsidP="005D2E5D">
            <w:pPr>
              <w:pStyle w:val="TableText"/>
            </w:pPr>
          </w:p>
        </w:tc>
        <w:tc>
          <w:tcPr>
            <w:tcW w:w="3748" w:type="pct"/>
          </w:tcPr>
          <w:p w14:paraId="16979552" w14:textId="77777777" w:rsidR="00B50129" w:rsidRPr="00CD0B59" w:rsidRDefault="00B50129" w:rsidP="005D2E5D">
            <w:pPr>
              <w:spacing w:after="0"/>
            </w:pPr>
          </w:p>
        </w:tc>
      </w:tr>
      <w:tr w:rsidR="00B50129" w:rsidRPr="00357D85" w14:paraId="0D92AE32" w14:textId="77777777" w:rsidTr="005D2E5D">
        <w:trPr>
          <w:trHeight w:val="20"/>
        </w:trPr>
        <w:tc>
          <w:tcPr>
            <w:tcW w:w="1252" w:type="pct"/>
          </w:tcPr>
          <w:p w14:paraId="1B469CE4" w14:textId="77777777" w:rsidR="00B50129" w:rsidRPr="001B19F4" w:rsidRDefault="00B50129" w:rsidP="001B19F4">
            <w:pPr>
              <w:pStyle w:val="TableText"/>
              <w:rPr>
                <w:b/>
                <w:bCs/>
                <w:sz w:val="24"/>
              </w:rPr>
            </w:pPr>
            <w:r w:rsidRPr="001B19F4">
              <w:rPr>
                <w:b/>
                <w:bCs/>
                <w:sz w:val="24"/>
              </w:rPr>
              <w:t xml:space="preserve">What this topic </w:t>
            </w:r>
          </w:p>
          <w:p w14:paraId="7895D5B1" w14:textId="7EFDA75F" w:rsidR="00B50129" w:rsidRDefault="00B50129" w:rsidP="00B50129">
            <w:pPr>
              <w:pStyle w:val="TableText"/>
            </w:pPr>
            <w:r w:rsidRPr="00B50129">
              <w:rPr>
                <w:b/>
                <w:sz w:val="24"/>
              </w:rPr>
              <w:t>covers</w:t>
            </w:r>
          </w:p>
        </w:tc>
        <w:tc>
          <w:tcPr>
            <w:tcW w:w="3748" w:type="pct"/>
          </w:tcPr>
          <w:p w14:paraId="2733E987" w14:textId="67EF5898" w:rsidR="00B50129" w:rsidRPr="00341718" w:rsidRDefault="009922D1" w:rsidP="005D2E5D">
            <w:pPr>
              <w:spacing w:after="0"/>
              <w:rPr>
                <w:color w:val="091F40"/>
              </w:rPr>
            </w:pPr>
            <w:r w:rsidRPr="00341718">
              <w:rPr>
                <w:rFonts w:cs="Arial"/>
                <w:color w:val="091F40"/>
              </w:rPr>
              <w:t>This topic looks at the types of premises that hold a producer’s</w:t>
            </w:r>
            <w:r w:rsidRPr="00341718" w:rsidDel="0048144D">
              <w:rPr>
                <w:rFonts w:cs="Arial"/>
                <w:color w:val="091F40"/>
              </w:rPr>
              <w:t xml:space="preserve"> </w:t>
            </w:r>
            <w:r w:rsidRPr="00341718">
              <w:rPr>
                <w:rFonts w:cs="Arial"/>
                <w:color w:val="091F40"/>
              </w:rPr>
              <w:t>licence and where alcohol can be served and consumed.</w:t>
            </w:r>
          </w:p>
        </w:tc>
      </w:tr>
      <w:tr w:rsidR="00B50129" w:rsidRPr="00357D85" w14:paraId="06088D63" w14:textId="77777777" w:rsidTr="005D2E5D">
        <w:trPr>
          <w:trHeight w:val="20"/>
        </w:trPr>
        <w:tc>
          <w:tcPr>
            <w:tcW w:w="1252" w:type="pct"/>
          </w:tcPr>
          <w:p w14:paraId="4F3178F3" w14:textId="29CC036F" w:rsidR="00B50129" w:rsidRPr="009922D1" w:rsidRDefault="009922D1" w:rsidP="005D2E5D">
            <w:pPr>
              <w:pStyle w:val="TableText"/>
              <w:rPr>
                <w:b/>
                <w:bCs/>
                <w:sz w:val="24"/>
              </w:rPr>
            </w:pPr>
            <w:r w:rsidRPr="009922D1">
              <w:rPr>
                <w:b/>
                <w:bCs/>
                <w:sz w:val="24"/>
              </w:rPr>
              <w:t>Introduction</w:t>
            </w:r>
          </w:p>
        </w:tc>
        <w:tc>
          <w:tcPr>
            <w:tcW w:w="3748" w:type="pct"/>
          </w:tcPr>
          <w:p w14:paraId="37F9D260" w14:textId="6E091426" w:rsidR="00B50129" w:rsidRPr="00341718" w:rsidRDefault="009922D1" w:rsidP="005D2E5D">
            <w:pPr>
              <w:spacing w:after="0"/>
              <w:rPr>
                <w:color w:val="091F40"/>
              </w:rPr>
            </w:pPr>
            <w:r w:rsidRPr="00341718">
              <w:rPr>
                <w:rFonts w:cs="Arial"/>
                <w:color w:val="091F40"/>
                <w:lang w:eastAsia="en-AU"/>
              </w:rPr>
              <w:t xml:space="preserve">A producer’s licence covers a range of activities for those who want to produce wine, cider, beer, spirit, mead or sake.    </w:t>
            </w:r>
          </w:p>
        </w:tc>
      </w:tr>
      <w:tr w:rsidR="009922D1" w:rsidRPr="00357D85" w14:paraId="44CB8F02" w14:textId="77777777" w:rsidTr="005D2E5D">
        <w:trPr>
          <w:trHeight w:val="20"/>
        </w:trPr>
        <w:tc>
          <w:tcPr>
            <w:tcW w:w="1252" w:type="pct"/>
          </w:tcPr>
          <w:p w14:paraId="127200A9" w14:textId="6AFADC92" w:rsidR="009922D1" w:rsidRPr="009922D1" w:rsidRDefault="009922D1" w:rsidP="005D2E5D">
            <w:pPr>
              <w:pStyle w:val="TableText"/>
              <w:rPr>
                <w:sz w:val="24"/>
              </w:rPr>
            </w:pPr>
            <w:r w:rsidRPr="009922D1">
              <w:rPr>
                <w:rFonts w:cs="Arial"/>
                <w:b/>
                <w:sz w:val="24"/>
              </w:rPr>
              <w:t>Requirements of producer’s licence</w:t>
            </w:r>
          </w:p>
        </w:tc>
        <w:tc>
          <w:tcPr>
            <w:tcW w:w="3748" w:type="pct"/>
          </w:tcPr>
          <w:p w14:paraId="26948AFD" w14:textId="229323D2" w:rsidR="009922D1" w:rsidRDefault="009922D1" w:rsidP="004F489E">
            <w:pPr>
              <w:spacing w:after="0"/>
              <w:rPr>
                <w:rFonts w:cs="Arial"/>
                <w:color w:val="091F40"/>
                <w:lang w:eastAsia="en-AU"/>
              </w:rPr>
            </w:pPr>
            <w:r w:rsidRPr="004F489E">
              <w:rPr>
                <w:rFonts w:cs="Arial"/>
                <w:color w:val="091F40"/>
                <w:lang w:eastAsia="en-AU"/>
              </w:rPr>
              <w:t xml:space="preserve">To be eligible to hold this licence, it is a requirement that: </w:t>
            </w:r>
          </w:p>
          <w:p w14:paraId="01D20649" w14:textId="77777777" w:rsidR="004F489E" w:rsidRPr="004F489E" w:rsidRDefault="004F489E" w:rsidP="004F489E">
            <w:pPr>
              <w:spacing w:after="0"/>
              <w:rPr>
                <w:rFonts w:cs="Arial"/>
                <w:color w:val="091F40"/>
                <w:lang w:eastAsia="en-AU"/>
              </w:rPr>
            </w:pPr>
          </w:p>
          <w:p w14:paraId="2BA4C4C8" w14:textId="77777777" w:rsidR="009922D1" w:rsidRPr="00341718" w:rsidRDefault="009922D1" w:rsidP="00341718">
            <w:pPr>
              <w:pStyle w:val="Bullet1"/>
              <w:rPr>
                <w:color w:val="091F40"/>
              </w:rPr>
            </w:pPr>
            <w:r w:rsidRPr="00341718">
              <w:rPr>
                <w:color w:val="091F40"/>
              </w:rPr>
              <w:t xml:space="preserve">where the product is beer: </w:t>
            </w:r>
          </w:p>
          <w:p w14:paraId="6B1E0153" w14:textId="77777777" w:rsidR="009922D1" w:rsidRPr="00341718" w:rsidRDefault="009922D1" w:rsidP="00341718">
            <w:pPr>
              <w:pStyle w:val="Bullet2"/>
              <w:rPr>
                <w:color w:val="091F40"/>
                <w:lang w:eastAsia="en-AU"/>
              </w:rPr>
            </w:pPr>
            <w:r w:rsidRPr="00341718">
              <w:rPr>
                <w:color w:val="091F40"/>
                <w:lang w:eastAsia="en-AU"/>
              </w:rPr>
              <w:t xml:space="preserve">it is brewed by or at the direction of the licensee; and </w:t>
            </w:r>
          </w:p>
          <w:p w14:paraId="7925B0BB" w14:textId="6F344187" w:rsidR="009922D1" w:rsidRPr="00341718" w:rsidRDefault="009922D1" w:rsidP="00341718">
            <w:pPr>
              <w:pStyle w:val="Bullet2"/>
              <w:rPr>
                <w:color w:val="091F40"/>
                <w:lang w:eastAsia="en-AU"/>
              </w:rPr>
            </w:pPr>
            <w:r w:rsidRPr="00341718">
              <w:rPr>
                <w:color w:val="091F40"/>
                <w:lang w:eastAsia="en-AU"/>
              </w:rPr>
              <w:t>the licensee assumes the financial risk for its production.</w:t>
            </w:r>
          </w:p>
          <w:p w14:paraId="42C2DDB7" w14:textId="77777777" w:rsidR="003A2A2E" w:rsidRPr="003A2A2E" w:rsidRDefault="003A2A2E" w:rsidP="003A2A2E">
            <w:pPr>
              <w:autoSpaceDE w:val="0"/>
              <w:autoSpaceDN w:val="0"/>
              <w:adjustRightInd w:val="0"/>
              <w:spacing w:after="0" w:line="201" w:lineRule="atLeast"/>
              <w:ind w:left="1440"/>
              <w:rPr>
                <w:rFonts w:cs="Arial"/>
                <w:color w:val="091F40"/>
                <w:sz w:val="24"/>
                <w:lang w:eastAsia="en-AU"/>
              </w:rPr>
            </w:pPr>
          </w:p>
          <w:p w14:paraId="35F9DF35" w14:textId="77777777" w:rsidR="009922D1" w:rsidRPr="00341718" w:rsidRDefault="009922D1" w:rsidP="00341718">
            <w:pPr>
              <w:pStyle w:val="Bullet1"/>
              <w:rPr>
                <w:color w:val="091F40"/>
                <w:lang w:eastAsia="en-AU"/>
              </w:rPr>
            </w:pPr>
            <w:r w:rsidRPr="00341718">
              <w:rPr>
                <w:color w:val="091F40"/>
                <w:lang w:eastAsia="en-AU"/>
              </w:rPr>
              <w:t>where the product is wine, cider or a spirit that is brandy:</w:t>
            </w:r>
          </w:p>
          <w:p w14:paraId="4DF4D609" w14:textId="77777777" w:rsidR="009922D1" w:rsidRPr="00341718" w:rsidRDefault="009922D1" w:rsidP="00341718">
            <w:pPr>
              <w:pStyle w:val="Bullet2"/>
              <w:rPr>
                <w:color w:val="091F40"/>
                <w:lang w:eastAsia="en-AU"/>
              </w:rPr>
            </w:pPr>
            <w:r w:rsidRPr="00341718">
              <w:rPr>
                <w:color w:val="091F40"/>
                <w:lang w:eastAsia="en-AU"/>
              </w:rPr>
              <w:t>it is made from fruit grown by the licensee who has assumed the financial risk of production; or</w:t>
            </w:r>
          </w:p>
          <w:p w14:paraId="44C3F2AF" w14:textId="48C0911E" w:rsidR="009922D1" w:rsidRPr="00341718" w:rsidRDefault="009922D1" w:rsidP="00341718">
            <w:pPr>
              <w:pStyle w:val="Bullet2"/>
              <w:rPr>
                <w:color w:val="091F40"/>
                <w:lang w:eastAsia="en-AU"/>
              </w:rPr>
            </w:pPr>
            <w:r w:rsidRPr="00341718">
              <w:rPr>
                <w:color w:val="091F40"/>
                <w:lang w:eastAsia="en-AU"/>
              </w:rPr>
              <w:t>it has been made under the direction of the licensee from fruit grown in Australia that was not grown by the licensee who has assumed financial risk of the production.</w:t>
            </w:r>
          </w:p>
          <w:p w14:paraId="1E8C0B5C" w14:textId="77777777" w:rsidR="003A2A2E" w:rsidRPr="003A2A2E" w:rsidRDefault="003A2A2E" w:rsidP="003A2A2E">
            <w:pPr>
              <w:autoSpaceDE w:val="0"/>
              <w:autoSpaceDN w:val="0"/>
              <w:adjustRightInd w:val="0"/>
              <w:spacing w:after="0" w:line="201" w:lineRule="atLeast"/>
              <w:ind w:left="1440"/>
              <w:rPr>
                <w:rFonts w:cs="Arial"/>
                <w:color w:val="091F40"/>
                <w:sz w:val="24"/>
                <w:lang w:eastAsia="en-AU"/>
              </w:rPr>
            </w:pPr>
          </w:p>
          <w:p w14:paraId="2C41EE21" w14:textId="77777777" w:rsidR="009922D1" w:rsidRPr="00341718" w:rsidRDefault="009922D1" w:rsidP="00341718">
            <w:pPr>
              <w:pStyle w:val="Bullet1"/>
              <w:rPr>
                <w:color w:val="091F40"/>
                <w:lang w:eastAsia="en-AU"/>
              </w:rPr>
            </w:pPr>
            <w:r w:rsidRPr="00341718">
              <w:rPr>
                <w:color w:val="091F40"/>
                <w:lang w:eastAsia="en-AU"/>
              </w:rPr>
              <w:t>where the product is a spirit that is not brandy:</w:t>
            </w:r>
          </w:p>
          <w:p w14:paraId="7859378F" w14:textId="77777777" w:rsidR="009922D1" w:rsidRPr="00341718" w:rsidRDefault="009922D1" w:rsidP="00341718">
            <w:pPr>
              <w:pStyle w:val="Bullet2"/>
              <w:rPr>
                <w:color w:val="091F40"/>
                <w:lang w:eastAsia="en-AU"/>
              </w:rPr>
            </w:pPr>
            <w:r w:rsidRPr="00341718">
              <w:rPr>
                <w:color w:val="091F40"/>
                <w:lang w:eastAsia="en-AU"/>
              </w:rPr>
              <w:t>it has been distilled by or at the direction of the licensee; and</w:t>
            </w:r>
          </w:p>
          <w:p w14:paraId="467B4C09" w14:textId="503BE88F" w:rsidR="009922D1" w:rsidRPr="00341718" w:rsidRDefault="009922D1" w:rsidP="00341718">
            <w:pPr>
              <w:pStyle w:val="Bullet2"/>
              <w:rPr>
                <w:color w:val="091F40"/>
              </w:rPr>
            </w:pPr>
            <w:r w:rsidRPr="00341718">
              <w:rPr>
                <w:color w:val="091F40"/>
                <w:lang w:eastAsia="en-AU"/>
              </w:rPr>
              <w:t>the licensee assumes the financial risk for its production.</w:t>
            </w:r>
          </w:p>
          <w:p w14:paraId="255597F5" w14:textId="77777777" w:rsidR="009922D1" w:rsidRPr="003A2A2E" w:rsidRDefault="009922D1" w:rsidP="003A2A2E">
            <w:pPr>
              <w:pStyle w:val="ListParagraph"/>
              <w:spacing w:after="0"/>
              <w:ind w:left="1440"/>
              <w:rPr>
                <w:color w:val="091F40"/>
              </w:rPr>
            </w:pPr>
          </w:p>
          <w:p w14:paraId="2AC0A711" w14:textId="77777777" w:rsidR="009922D1" w:rsidRPr="00341718" w:rsidRDefault="009922D1" w:rsidP="00341718">
            <w:pPr>
              <w:pStyle w:val="Bullet1"/>
              <w:rPr>
                <w:color w:val="091F40"/>
              </w:rPr>
            </w:pPr>
            <w:r w:rsidRPr="00341718">
              <w:rPr>
                <w:color w:val="091F40"/>
              </w:rPr>
              <w:t>where the product is mead:</w:t>
            </w:r>
          </w:p>
          <w:p w14:paraId="01207647" w14:textId="2873E085" w:rsidR="009922D1" w:rsidRPr="00341718" w:rsidRDefault="009922D1" w:rsidP="00341718">
            <w:pPr>
              <w:pStyle w:val="Bullet2"/>
              <w:rPr>
                <w:color w:val="091F40"/>
              </w:rPr>
            </w:pPr>
            <w:r w:rsidRPr="00341718">
              <w:rPr>
                <w:color w:val="091F40"/>
              </w:rPr>
              <w:t>it is made by or at the direction of the licensee; and</w:t>
            </w:r>
          </w:p>
          <w:p w14:paraId="7EDBAA8E" w14:textId="69D5163A" w:rsidR="009922D1" w:rsidRPr="00341718" w:rsidRDefault="009922D1" w:rsidP="00341718">
            <w:pPr>
              <w:pStyle w:val="Bullet2"/>
              <w:rPr>
                <w:color w:val="091F40"/>
              </w:rPr>
            </w:pPr>
            <w:r w:rsidRPr="00341718">
              <w:rPr>
                <w:color w:val="091F40"/>
              </w:rPr>
              <w:t>the licensee assumes the financial risk for its production.</w:t>
            </w:r>
          </w:p>
          <w:p w14:paraId="2EC29F8A" w14:textId="77777777" w:rsidR="009922D1" w:rsidRPr="003A2A2E" w:rsidRDefault="009922D1" w:rsidP="003A2A2E">
            <w:pPr>
              <w:spacing w:after="0"/>
              <w:rPr>
                <w:color w:val="091F40"/>
                <w:sz w:val="24"/>
              </w:rPr>
            </w:pPr>
          </w:p>
          <w:p w14:paraId="75F74380" w14:textId="77777777" w:rsidR="009922D1" w:rsidRPr="00341718" w:rsidRDefault="009922D1" w:rsidP="00341718">
            <w:pPr>
              <w:pStyle w:val="Bullet1"/>
              <w:rPr>
                <w:color w:val="091F40"/>
              </w:rPr>
            </w:pPr>
            <w:r w:rsidRPr="00341718">
              <w:rPr>
                <w:color w:val="091F40"/>
              </w:rPr>
              <w:t>where the product is sake:</w:t>
            </w:r>
          </w:p>
          <w:p w14:paraId="4769B8E0" w14:textId="1C78AFE1" w:rsidR="009922D1" w:rsidRPr="00341718" w:rsidRDefault="009922D1" w:rsidP="00341718">
            <w:pPr>
              <w:pStyle w:val="Bullet2"/>
              <w:rPr>
                <w:color w:val="091F40"/>
              </w:rPr>
            </w:pPr>
            <w:r w:rsidRPr="00341718">
              <w:rPr>
                <w:color w:val="091F40"/>
              </w:rPr>
              <w:t>it is brewed by or at the direction of the licensee; and</w:t>
            </w:r>
          </w:p>
          <w:p w14:paraId="3A9016E8" w14:textId="1C78AFE1" w:rsidR="009922D1" w:rsidRPr="009922D1" w:rsidRDefault="009922D1" w:rsidP="00341718">
            <w:pPr>
              <w:pStyle w:val="Bullet2"/>
            </w:pPr>
            <w:r w:rsidRPr="00341718">
              <w:rPr>
                <w:color w:val="091F40"/>
              </w:rPr>
              <w:t>the licensee assumes the financial risk for its production.</w:t>
            </w:r>
          </w:p>
        </w:tc>
      </w:tr>
      <w:tr w:rsidR="00FC395D" w:rsidRPr="00357D85" w14:paraId="72D36863" w14:textId="77777777" w:rsidTr="005D2E5D">
        <w:trPr>
          <w:trHeight w:val="20"/>
        </w:trPr>
        <w:tc>
          <w:tcPr>
            <w:tcW w:w="1252" w:type="pct"/>
          </w:tcPr>
          <w:p w14:paraId="252F2441" w14:textId="03698265" w:rsidR="00FC395D" w:rsidRPr="00FC395D" w:rsidRDefault="00FC395D" w:rsidP="00FC395D">
            <w:pPr>
              <w:pStyle w:val="Heading3"/>
              <w:spacing w:before="0" w:after="0"/>
              <w:ind w:left="357" w:hanging="357"/>
              <w:outlineLvl w:val="2"/>
              <w:rPr>
                <w:color w:val="091F40"/>
                <w:sz w:val="24"/>
              </w:rPr>
            </w:pPr>
            <w:r w:rsidRPr="00FC395D">
              <w:rPr>
                <w:color w:val="091F40"/>
                <w:sz w:val="24"/>
              </w:rPr>
              <w:lastRenderedPageBreak/>
              <w:t>Where can</w:t>
            </w:r>
          </w:p>
          <w:p w14:paraId="1C8EA90F" w14:textId="01BC01A3" w:rsidR="00FC395D" w:rsidRPr="00FC395D" w:rsidRDefault="00FC395D" w:rsidP="00FC395D">
            <w:pPr>
              <w:pStyle w:val="Heading3"/>
              <w:spacing w:before="0" w:after="0"/>
              <w:ind w:left="357" w:hanging="357"/>
              <w:outlineLvl w:val="2"/>
              <w:rPr>
                <w:color w:val="091F40"/>
                <w:sz w:val="24"/>
              </w:rPr>
            </w:pPr>
            <w:r w:rsidRPr="00FC395D">
              <w:rPr>
                <w:color w:val="091F40"/>
                <w:sz w:val="24"/>
              </w:rPr>
              <w:t>alcohol be</w:t>
            </w:r>
          </w:p>
          <w:p w14:paraId="27F856F4" w14:textId="24976C62" w:rsidR="00FC395D" w:rsidRPr="00FC395D" w:rsidRDefault="00FC395D" w:rsidP="00FC395D">
            <w:pPr>
              <w:pStyle w:val="Heading3"/>
              <w:spacing w:before="0" w:after="0"/>
              <w:ind w:left="357" w:hanging="357"/>
              <w:outlineLvl w:val="2"/>
              <w:rPr>
                <w:color w:val="091F40"/>
                <w:sz w:val="24"/>
              </w:rPr>
            </w:pPr>
            <w:r w:rsidRPr="00FC395D">
              <w:rPr>
                <w:color w:val="091F40"/>
                <w:sz w:val="24"/>
              </w:rPr>
              <w:t>supplied and</w:t>
            </w:r>
          </w:p>
          <w:p w14:paraId="5D1F2111" w14:textId="7D2C9273" w:rsidR="00FC395D" w:rsidRDefault="00FC395D" w:rsidP="00FC395D">
            <w:pPr>
              <w:pStyle w:val="TableText"/>
            </w:pPr>
            <w:r w:rsidRPr="00FC395D">
              <w:rPr>
                <w:b/>
                <w:sz w:val="24"/>
              </w:rPr>
              <w:t>consumed?</w:t>
            </w:r>
          </w:p>
        </w:tc>
        <w:tc>
          <w:tcPr>
            <w:tcW w:w="3748" w:type="pct"/>
          </w:tcPr>
          <w:p w14:paraId="5EC838A0" w14:textId="77777777" w:rsidR="00FC395D" w:rsidRPr="004F489E" w:rsidRDefault="00FC395D" w:rsidP="00FC395D">
            <w:pPr>
              <w:rPr>
                <w:rFonts w:cs="Arial"/>
                <w:color w:val="091F40"/>
                <w:lang w:eastAsia="en-AU"/>
              </w:rPr>
            </w:pPr>
            <w:r w:rsidRPr="004F489E">
              <w:rPr>
                <w:rFonts w:cs="Arial"/>
                <w:color w:val="091F40"/>
                <w:lang w:eastAsia="en-AU"/>
              </w:rPr>
              <w:t xml:space="preserve">A producer’s licence authorises the supply of: </w:t>
            </w:r>
          </w:p>
          <w:p w14:paraId="42313ED9" w14:textId="77777777" w:rsidR="00FC395D" w:rsidRPr="004F489E" w:rsidRDefault="00FC395D" w:rsidP="004F489E">
            <w:pPr>
              <w:pStyle w:val="Bullet1"/>
              <w:rPr>
                <w:color w:val="091F40"/>
                <w:lang w:eastAsia="en-AU"/>
              </w:rPr>
            </w:pPr>
            <w:r w:rsidRPr="004F489E">
              <w:rPr>
                <w:color w:val="091F40"/>
                <w:lang w:eastAsia="en-AU"/>
              </w:rPr>
              <w:t xml:space="preserve">the licensee’s own product to any other licensee at any time and at any place (wholesale) </w:t>
            </w:r>
          </w:p>
          <w:p w14:paraId="7644D3CF" w14:textId="77777777" w:rsidR="00FC395D" w:rsidRPr="004F489E" w:rsidRDefault="00FC395D" w:rsidP="004F489E">
            <w:pPr>
              <w:pStyle w:val="Bullet1"/>
              <w:rPr>
                <w:color w:val="091F40"/>
                <w:lang w:eastAsia="en-AU"/>
              </w:rPr>
            </w:pPr>
            <w:r w:rsidRPr="004F489E">
              <w:rPr>
                <w:color w:val="091F40"/>
                <w:lang w:eastAsia="en-AU"/>
              </w:rPr>
              <w:t>the licensee’s own product to the public from the licensed premises for both on and off-premises consumption</w:t>
            </w:r>
          </w:p>
          <w:p w14:paraId="497EA941" w14:textId="77777777" w:rsidR="00FC395D" w:rsidRPr="004F489E" w:rsidRDefault="00FC395D" w:rsidP="004F489E">
            <w:pPr>
              <w:pStyle w:val="Bullet1"/>
              <w:rPr>
                <w:color w:val="091F40"/>
                <w:lang w:eastAsia="en-AU"/>
              </w:rPr>
            </w:pPr>
            <w:r w:rsidRPr="004F489E">
              <w:rPr>
                <w:color w:val="091F40"/>
                <w:lang w:eastAsia="en-AU"/>
              </w:rPr>
              <w:t xml:space="preserve">any liquor, including liquor that is not the licensee’s own product, from the licensed premises for on-premises consumption </w:t>
            </w:r>
          </w:p>
          <w:p w14:paraId="1B300299" w14:textId="77777777" w:rsidR="00FC395D" w:rsidRPr="004F489E" w:rsidRDefault="00FC395D" w:rsidP="004F489E">
            <w:pPr>
              <w:pStyle w:val="Bullet1"/>
              <w:rPr>
                <w:color w:val="091F40"/>
                <w:lang w:eastAsia="en-AU"/>
              </w:rPr>
            </w:pPr>
            <w:r w:rsidRPr="004F489E">
              <w:rPr>
                <w:color w:val="091F40"/>
                <w:lang w:eastAsia="en-AU"/>
              </w:rPr>
              <w:t xml:space="preserve">packaged liquor that is the licensee’s own product to a person who makes an off-premises request (for example, orders by way of email, telephone, facsimile transmission, </w:t>
            </w:r>
            <w:proofErr w:type="gramStart"/>
            <w:r w:rsidRPr="004F489E">
              <w:rPr>
                <w:color w:val="091F40"/>
                <w:lang w:eastAsia="en-AU"/>
              </w:rPr>
              <w:t>internet</w:t>
            </w:r>
            <w:proofErr w:type="gramEnd"/>
            <w:r w:rsidRPr="004F489E">
              <w:rPr>
                <w:color w:val="091F40"/>
                <w:lang w:eastAsia="en-AU"/>
              </w:rPr>
              <w:t xml:space="preserve"> or other electronic communication) </w:t>
            </w:r>
          </w:p>
          <w:p w14:paraId="1BE07536" w14:textId="77777777" w:rsidR="00FC395D" w:rsidRPr="004F489E" w:rsidRDefault="00FC395D" w:rsidP="004F489E">
            <w:pPr>
              <w:pStyle w:val="Bullet1"/>
              <w:rPr>
                <w:color w:val="091F40"/>
                <w:lang w:eastAsia="en-AU"/>
              </w:rPr>
            </w:pPr>
            <w:r w:rsidRPr="004F489E">
              <w:rPr>
                <w:color w:val="091F40"/>
                <w:lang w:eastAsia="en-AU"/>
              </w:rPr>
              <w:t>the licensee’s own product from an additional retail premises for consumption away from the retail premises.</w:t>
            </w:r>
          </w:p>
          <w:p w14:paraId="0CFD52FD" w14:textId="77777777" w:rsidR="00FC395D" w:rsidRPr="003A2A2E" w:rsidRDefault="00FC395D" w:rsidP="00FC395D">
            <w:pPr>
              <w:spacing w:line="201" w:lineRule="atLeast"/>
              <w:ind w:left="42"/>
              <w:rPr>
                <w:rFonts w:cs="Arial"/>
                <w:color w:val="091F40"/>
                <w:sz w:val="24"/>
                <w:lang w:eastAsia="en-AU"/>
              </w:rPr>
            </w:pPr>
            <w:r w:rsidRPr="004F489E">
              <w:rPr>
                <w:rFonts w:cs="Arial"/>
                <w:b/>
                <w:bCs/>
                <w:color w:val="091F40"/>
                <w:lang w:eastAsia="en-AU"/>
              </w:rPr>
              <w:t>Note:</w:t>
            </w:r>
            <w:r w:rsidRPr="003A2A2E">
              <w:rPr>
                <w:rFonts w:cs="Arial"/>
                <w:color w:val="091F40"/>
                <w:sz w:val="24"/>
                <w:lang w:eastAsia="en-AU"/>
              </w:rPr>
              <w:t xml:space="preserve"> </w:t>
            </w:r>
            <w:r w:rsidRPr="004F489E">
              <w:rPr>
                <w:rFonts w:cs="Arial"/>
                <w:color w:val="091F40"/>
                <w:lang w:eastAsia="en-AU"/>
              </w:rPr>
              <w:t>Minors are not allowed to be supplied or drink liquor on licensed premises under any circumstances.</w:t>
            </w:r>
            <w:r w:rsidRPr="003A2A2E">
              <w:rPr>
                <w:rFonts w:cs="Arial"/>
                <w:color w:val="091F40"/>
                <w:sz w:val="24"/>
                <w:lang w:eastAsia="en-AU"/>
              </w:rPr>
              <w:t xml:space="preserve"> </w:t>
            </w:r>
          </w:p>
          <w:p w14:paraId="0E4471EE" w14:textId="77777777" w:rsidR="00FC395D" w:rsidRPr="00CD0B59" w:rsidRDefault="00FC395D" w:rsidP="00FC395D">
            <w:pPr>
              <w:spacing w:after="0"/>
            </w:pPr>
          </w:p>
        </w:tc>
      </w:tr>
      <w:tr w:rsidR="00094400" w:rsidRPr="00357D85" w14:paraId="50EEBA03" w14:textId="77777777" w:rsidTr="005D2E5D">
        <w:trPr>
          <w:trHeight w:val="20"/>
        </w:trPr>
        <w:tc>
          <w:tcPr>
            <w:tcW w:w="1252" w:type="pct"/>
          </w:tcPr>
          <w:p w14:paraId="610791A4" w14:textId="30B87D2C" w:rsidR="00094400" w:rsidRPr="00B72897" w:rsidRDefault="00094400" w:rsidP="00094400">
            <w:pPr>
              <w:pStyle w:val="Tableheading"/>
            </w:pPr>
            <w:bookmarkStart w:id="4" w:name="_Toc98251437"/>
            <w:r w:rsidRPr="00B72897">
              <w:t>Online orders</w:t>
            </w:r>
            <w:bookmarkEnd w:id="4"/>
            <w:r w:rsidR="00453183">
              <w:t xml:space="preserve"> and delivery of liquor</w:t>
            </w:r>
          </w:p>
          <w:p w14:paraId="2825E306" w14:textId="77777777" w:rsidR="00094400" w:rsidRPr="00FC395D" w:rsidRDefault="00094400" w:rsidP="00FC395D">
            <w:pPr>
              <w:pStyle w:val="Heading3"/>
              <w:spacing w:before="0" w:after="0"/>
              <w:ind w:left="357" w:hanging="357"/>
              <w:outlineLvl w:val="2"/>
              <w:rPr>
                <w:color w:val="091F40"/>
                <w:sz w:val="24"/>
              </w:rPr>
            </w:pPr>
          </w:p>
        </w:tc>
        <w:tc>
          <w:tcPr>
            <w:tcW w:w="3748" w:type="pct"/>
          </w:tcPr>
          <w:p w14:paraId="5D3CBA16" w14:textId="0A4BA874" w:rsidR="00094400" w:rsidRPr="003C251D" w:rsidRDefault="00094400" w:rsidP="00094400">
            <w:pPr>
              <w:pStyle w:val="BodyText"/>
              <w:rPr>
                <w:color w:val="091F40"/>
              </w:rPr>
            </w:pPr>
            <w:r w:rsidRPr="003C251D">
              <w:rPr>
                <w:color w:val="091F40"/>
              </w:rPr>
              <w:t xml:space="preserve">If you supply packaged liquor via orders that are taken online, it is a condition of your </w:t>
            </w:r>
            <w:r>
              <w:rPr>
                <w:color w:val="091F40"/>
              </w:rPr>
              <w:t>producer’s</w:t>
            </w:r>
            <w:r w:rsidRPr="003C251D">
              <w:rPr>
                <w:color w:val="091F40"/>
              </w:rPr>
              <w:t xml:space="preserve"> licence that you notify the VGCCC before commencing to supply liquor via online orders.</w:t>
            </w:r>
          </w:p>
          <w:p w14:paraId="7DBBC564" w14:textId="77777777" w:rsidR="00094400" w:rsidRPr="00340A54" w:rsidRDefault="00094400" w:rsidP="00094400">
            <w:pPr>
              <w:pStyle w:val="BodyText"/>
              <w:rPr>
                <w:i/>
                <w:iCs/>
                <w:color w:val="091F40"/>
              </w:rPr>
            </w:pPr>
            <w:r w:rsidRPr="003C251D">
              <w:rPr>
                <w:color w:val="091F40"/>
              </w:rPr>
              <w:t xml:space="preserve">You will also need to comply with the conditions set out in section 18C of the </w:t>
            </w:r>
            <w:r w:rsidRPr="00340A54">
              <w:rPr>
                <w:i/>
                <w:iCs/>
                <w:color w:val="091F40"/>
              </w:rPr>
              <w:t>Liquor Control Reform Act 1998.</w:t>
            </w:r>
          </w:p>
          <w:p w14:paraId="0BF1A850" w14:textId="77777777" w:rsidR="00453183" w:rsidRDefault="00453183" w:rsidP="00453183">
            <w:pPr>
              <w:pStyle w:val="BodyText"/>
              <w:rPr>
                <w:color w:val="091F40"/>
              </w:rPr>
            </w:pPr>
            <w:r>
              <w:rPr>
                <w:color w:val="091F40"/>
              </w:rPr>
              <w:t>For online orders,</w:t>
            </w:r>
            <w:r w:rsidRPr="003C251D">
              <w:rPr>
                <w:color w:val="091F40"/>
              </w:rPr>
              <w:t xml:space="preserve"> section 18C of the </w:t>
            </w:r>
            <w:r>
              <w:rPr>
                <w:color w:val="091F40"/>
              </w:rPr>
              <w:t>Act requires the licensee:</w:t>
            </w:r>
          </w:p>
          <w:p w14:paraId="50D2C234" w14:textId="77777777" w:rsidR="00453183" w:rsidRPr="00453183" w:rsidRDefault="00453183" w:rsidP="00453183">
            <w:pPr>
              <w:pStyle w:val="Bullet1"/>
              <w:rPr>
                <w:color w:val="091F40"/>
              </w:rPr>
            </w:pPr>
            <w:r w:rsidRPr="00453183">
              <w:rPr>
                <w:color w:val="091F40"/>
              </w:rPr>
              <w:t>display their liquor licence number and any notice the VGCCC requires on its website, online platform or interface through which liquor can be ordered.</w:t>
            </w:r>
          </w:p>
          <w:p w14:paraId="4071271F" w14:textId="77777777" w:rsidR="00453183" w:rsidRPr="00453183" w:rsidRDefault="00453183" w:rsidP="00453183">
            <w:pPr>
              <w:pStyle w:val="Bullet1"/>
              <w:rPr>
                <w:color w:val="091F40"/>
              </w:rPr>
            </w:pPr>
            <w:r w:rsidRPr="00453183">
              <w:rPr>
                <w:color w:val="091F40"/>
              </w:rPr>
              <w:t>display their liquor licence number in any promotional or advertising material in relation to online ordering.</w:t>
            </w:r>
          </w:p>
          <w:p w14:paraId="4FF6AF1F" w14:textId="77777777" w:rsidR="00453183" w:rsidRPr="00453183" w:rsidRDefault="00453183" w:rsidP="00453183">
            <w:pPr>
              <w:pStyle w:val="Bullet1"/>
              <w:rPr>
                <w:color w:val="091F40"/>
              </w:rPr>
            </w:pPr>
            <w:r w:rsidRPr="00453183">
              <w:rPr>
                <w:color w:val="091F40"/>
              </w:rPr>
              <w:t>provide instructions to the person responsible for the delivery of liquor by orders placed online, and ensure delivery occurs within ordinary trading hours.</w:t>
            </w:r>
          </w:p>
          <w:p w14:paraId="45A91074" w14:textId="77777777" w:rsidR="00453183" w:rsidRPr="00DA0168" w:rsidRDefault="00453183" w:rsidP="00453183">
            <w:pPr>
              <w:pStyle w:val="BodyText"/>
              <w:rPr>
                <w:color w:val="091F40"/>
                <w:lang w:eastAsia="en-AU"/>
              </w:rPr>
            </w:pPr>
            <w:r>
              <w:rPr>
                <w:color w:val="091F40"/>
                <w:lang w:eastAsia="en-AU"/>
              </w:rPr>
              <w:t>For l</w:t>
            </w:r>
            <w:r w:rsidRPr="00DA0168">
              <w:rPr>
                <w:color w:val="091F40"/>
                <w:lang w:eastAsia="en-AU"/>
              </w:rPr>
              <w:t>iquor delivered via online orders:</w:t>
            </w:r>
          </w:p>
          <w:p w14:paraId="223565D3" w14:textId="77777777" w:rsidR="00453183" w:rsidRPr="00453183" w:rsidRDefault="00453183" w:rsidP="00453183">
            <w:pPr>
              <w:pStyle w:val="Bullet1"/>
              <w:rPr>
                <w:color w:val="091F40"/>
                <w:lang w:eastAsia="en-GB"/>
              </w:rPr>
            </w:pPr>
            <w:r w:rsidRPr="00453183">
              <w:rPr>
                <w:color w:val="091F40"/>
                <w:lang w:eastAsia="en-GB"/>
              </w:rPr>
              <w:t>If the liquor order is not intended as a gift, for first-time orders you are required to:</w:t>
            </w:r>
          </w:p>
          <w:p w14:paraId="7590017A" w14:textId="77777777" w:rsidR="00453183" w:rsidRPr="00453183" w:rsidRDefault="00453183" w:rsidP="00453183">
            <w:pPr>
              <w:pStyle w:val="BodyText-Bulletlist2"/>
              <w:rPr>
                <w:color w:val="091F40"/>
                <w:lang w:eastAsia="en-GB"/>
              </w:rPr>
            </w:pPr>
            <w:r w:rsidRPr="00453183">
              <w:rPr>
                <w:color w:val="091F40"/>
                <w:lang w:eastAsia="en-GB"/>
              </w:rPr>
              <w:t>request the customer who placed the order to confirm that they are 18 years old or older</w:t>
            </w:r>
          </w:p>
          <w:p w14:paraId="30959D82" w14:textId="77777777" w:rsidR="00453183" w:rsidRPr="00453183" w:rsidRDefault="00453183" w:rsidP="00453183">
            <w:pPr>
              <w:pStyle w:val="BodyText-Bulletlist2"/>
              <w:rPr>
                <w:color w:val="091F40"/>
                <w:lang w:eastAsia="en-GB"/>
              </w:rPr>
            </w:pPr>
            <w:r w:rsidRPr="00453183">
              <w:rPr>
                <w:color w:val="091F40"/>
                <w:lang w:eastAsia="en-GB"/>
              </w:rPr>
              <w:t>provide instructions to the delivery person that the liquor must only be delivered and received by the customer who placed the order, and whose age must be verified by the delivery person via an evidence-of-age document.</w:t>
            </w:r>
          </w:p>
          <w:p w14:paraId="5E5A56B8" w14:textId="77777777" w:rsidR="00453183" w:rsidRPr="00453183" w:rsidRDefault="00453183" w:rsidP="00453183">
            <w:pPr>
              <w:pStyle w:val="Bullet1"/>
              <w:rPr>
                <w:color w:val="091F40"/>
                <w:lang w:eastAsia="en-GB"/>
              </w:rPr>
            </w:pPr>
            <w:r w:rsidRPr="00453183">
              <w:rPr>
                <w:color w:val="091F40"/>
                <w:lang w:eastAsia="en-GB"/>
              </w:rPr>
              <w:t>For subsequent online orders made by the same customer, you are required to:</w:t>
            </w:r>
          </w:p>
          <w:p w14:paraId="4ABDCC1A" w14:textId="0A2E3218" w:rsidR="00453183" w:rsidRDefault="00453183" w:rsidP="00453183">
            <w:pPr>
              <w:pStyle w:val="BodyText-Bulletlist2"/>
              <w:rPr>
                <w:color w:val="091F40"/>
                <w:lang w:eastAsia="en-GB"/>
              </w:rPr>
            </w:pPr>
            <w:r w:rsidRPr="00453183">
              <w:rPr>
                <w:color w:val="091F40"/>
                <w:lang w:eastAsia="en-GB"/>
              </w:rPr>
              <w:t>obtain instructions from the customer about where to leave the order if the customer is not present at the time of the subsequent delivery and provide these instructions to the delivery person</w:t>
            </w:r>
          </w:p>
          <w:p w14:paraId="59D71EF0" w14:textId="77777777" w:rsidR="00453183" w:rsidRPr="003A0673" w:rsidRDefault="00453183" w:rsidP="00453183">
            <w:pPr>
              <w:pStyle w:val="BodyText-Bulletlist2"/>
              <w:rPr>
                <w:color w:val="091F40"/>
                <w:lang w:eastAsia="en-GB"/>
              </w:rPr>
            </w:pPr>
            <w:r w:rsidRPr="00DA0168">
              <w:rPr>
                <w:color w:val="091F40"/>
                <w:lang w:eastAsia="en-GB"/>
              </w:rPr>
              <w:t>provide instructions to the delivery person that the order must only be delivered in accordance with the instructions obtained from the customer.</w:t>
            </w:r>
          </w:p>
          <w:p w14:paraId="454AF9BA" w14:textId="77777777" w:rsidR="00453183" w:rsidRPr="00DA0168" w:rsidRDefault="00453183" w:rsidP="00453183">
            <w:pPr>
              <w:pStyle w:val="Bullet1"/>
              <w:rPr>
                <w:color w:val="091F40"/>
                <w:lang w:eastAsia="en-GB"/>
              </w:rPr>
            </w:pPr>
            <w:r w:rsidRPr="00DA0168">
              <w:rPr>
                <w:color w:val="091F40"/>
                <w:lang w:eastAsia="en-GB"/>
              </w:rPr>
              <w:t>If the liquor order is placed by a customer to be delivered to another person as a gift, you are required to:</w:t>
            </w:r>
          </w:p>
          <w:p w14:paraId="685B1D06" w14:textId="77777777" w:rsidR="00453183" w:rsidRPr="00DA0168" w:rsidRDefault="00453183" w:rsidP="00453183">
            <w:pPr>
              <w:pStyle w:val="BodyText-Bulletlist2"/>
              <w:rPr>
                <w:color w:val="091F40"/>
                <w:lang w:eastAsia="en-GB"/>
              </w:rPr>
            </w:pPr>
            <w:r w:rsidRPr="00DA0168">
              <w:rPr>
                <w:color w:val="091F40"/>
                <w:lang w:eastAsia="en-GB"/>
              </w:rPr>
              <w:lastRenderedPageBreak/>
              <w:t>request the customer who placed the order to confirm they and the recipient of the gift are both of—or over—18 years of age</w:t>
            </w:r>
          </w:p>
          <w:p w14:paraId="0A7561D3" w14:textId="77777777" w:rsidR="00453183" w:rsidRPr="00DA0168" w:rsidRDefault="00453183" w:rsidP="00453183">
            <w:pPr>
              <w:pStyle w:val="BodyText-Bulletlist2"/>
              <w:rPr>
                <w:color w:val="091F40"/>
                <w:lang w:eastAsia="en-GB"/>
              </w:rPr>
            </w:pPr>
            <w:r w:rsidRPr="00DA0168">
              <w:rPr>
                <w:color w:val="091F40"/>
                <w:lang w:eastAsia="en-GB"/>
              </w:rPr>
              <w:t>obtain the name and address of the recipient of the gift</w:t>
            </w:r>
          </w:p>
          <w:p w14:paraId="54368BAE" w14:textId="77777777" w:rsidR="00453183" w:rsidRPr="00DA0168" w:rsidRDefault="00453183" w:rsidP="00453183">
            <w:pPr>
              <w:pStyle w:val="BodyText-Bulletlist2"/>
              <w:rPr>
                <w:color w:val="091F40"/>
                <w:lang w:eastAsia="en-GB"/>
              </w:rPr>
            </w:pPr>
            <w:r w:rsidRPr="00DA0168">
              <w:rPr>
                <w:color w:val="091F40"/>
                <w:lang w:eastAsia="en-GB"/>
              </w:rPr>
              <w:t>provide instructions to the delivery person that the liquor must only be delivered to the recipient—or a person who is 18 years old or older and present at the address provided. The age of the recipient or the person must also be verified by the delivery person via an evidence-of-age document.</w:t>
            </w:r>
          </w:p>
          <w:p w14:paraId="0C08ACDD" w14:textId="77777777" w:rsidR="00453183" w:rsidRPr="00C46CC4" w:rsidRDefault="00453183" w:rsidP="00453183">
            <w:pPr>
              <w:pStyle w:val="BodyText"/>
              <w:rPr>
                <w:rFonts w:eastAsiaTheme="minorHAnsi"/>
                <w:color w:val="091F40"/>
              </w:rPr>
            </w:pPr>
            <w:r w:rsidRPr="00DA0168">
              <w:rPr>
                <w:rStyle w:val="BodyTextChar"/>
                <w:rFonts w:eastAsiaTheme="minorHAnsi"/>
                <w:b/>
                <w:bCs/>
                <w:color w:val="091F40"/>
              </w:rPr>
              <w:t>Note:</w:t>
            </w:r>
            <w:r>
              <w:rPr>
                <w:b/>
                <w:bCs/>
                <w:color w:val="091F40"/>
                <w:sz w:val="22"/>
                <w:szCs w:val="22"/>
                <w:lang w:val="en" w:eastAsia="en-GB"/>
              </w:rPr>
              <w:t xml:space="preserve"> </w:t>
            </w:r>
            <w:r w:rsidRPr="00DA0168">
              <w:rPr>
                <w:rStyle w:val="BodyTextChar"/>
                <w:rFonts w:eastAsiaTheme="minorHAnsi"/>
                <w:color w:val="091F40"/>
              </w:rPr>
              <w:t>The licensee must provide instructions to the person responsible for delivering the liquor that delivery must occur before 11pm.</w:t>
            </w:r>
          </w:p>
          <w:p w14:paraId="2944694F" w14:textId="3873336B" w:rsidR="00453183" w:rsidRPr="00453183" w:rsidRDefault="00453183" w:rsidP="00453183">
            <w:pPr>
              <w:pStyle w:val="BodyText-Bulletlist2"/>
              <w:numPr>
                <w:ilvl w:val="0"/>
                <w:numId w:val="0"/>
              </w:numPr>
              <w:rPr>
                <w:color w:val="091F40"/>
                <w:lang w:eastAsia="en-GB"/>
              </w:rPr>
            </w:pPr>
            <w:r w:rsidRPr="00651166">
              <w:rPr>
                <w:color w:val="091F40"/>
                <w:szCs w:val="22"/>
              </w:rPr>
              <w:t xml:space="preserve">For further information, see </w:t>
            </w:r>
            <w:hyperlink r:id="rId11" w:history="1">
              <w:r w:rsidRPr="006C2410">
                <w:rPr>
                  <w:rStyle w:val="Hyperlink"/>
                </w:rPr>
                <w:t>the Act</w:t>
              </w:r>
            </w:hyperlink>
            <w:r w:rsidRPr="00453183">
              <w:rPr>
                <w:rStyle w:val="Hyperlink"/>
                <w:color w:val="091F40"/>
                <w:u w:val="none"/>
              </w:rPr>
              <w:t>.</w:t>
            </w:r>
          </w:p>
          <w:p w14:paraId="50831CA5" w14:textId="7AC9B860" w:rsidR="009B250B" w:rsidRPr="009B250B" w:rsidRDefault="009B250B" w:rsidP="009B250B">
            <w:pPr>
              <w:spacing w:after="0"/>
              <w:rPr>
                <w:rFonts w:cs="Arial"/>
                <w:color w:val="091F40"/>
                <w:lang w:eastAsia="en-AU"/>
              </w:rPr>
            </w:pPr>
          </w:p>
        </w:tc>
      </w:tr>
      <w:tr w:rsidR="00FC395D" w:rsidRPr="00357D85" w14:paraId="00DC3503" w14:textId="77777777" w:rsidTr="005D2E5D">
        <w:trPr>
          <w:trHeight w:val="20"/>
        </w:trPr>
        <w:tc>
          <w:tcPr>
            <w:tcW w:w="1252" w:type="pct"/>
          </w:tcPr>
          <w:p w14:paraId="2B137C83" w14:textId="77777777" w:rsidR="00FC395D" w:rsidRPr="00FC395D" w:rsidRDefault="00FC395D" w:rsidP="00FC395D">
            <w:pPr>
              <w:pStyle w:val="Heading3"/>
              <w:spacing w:before="0" w:after="0"/>
              <w:ind w:left="357" w:hanging="357"/>
              <w:outlineLvl w:val="2"/>
              <w:rPr>
                <w:color w:val="091F40"/>
                <w:sz w:val="24"/>
              </w:rPr>
            </w:pPr>
            <w:r w:rsidRPr="00FC395D">
              <w:rPr>
                <w:color w:val="091F40"/>
                <w:sz w:val="24"/>
              </w:rPr>
              <w:lastRenderedPageBreak/>
              <w:t xml:space="preserve">Promotional </w:t>
            </w:r>
          </w:p>
          <w:p w14:paraId="259C6C02" w14:textId="77777777" w:rsidR="00FC395D" w:rsidRPr="00FC395D" w:rsidRDefault="00FC395D" w:rsidP="00FC395D">
            <w:pPr>
              <w:pStyle w:val="Heading3"/>
              <w:spacing w:before="0" w:after="0"/>
              <w:ind w:left="357" w:hanging="357"/>
              <w:outlineLvl w:val="2"/>
              <w:rPr>
                <w:color w:val="091F40"/>
                <w:sz w:val="24"/>
              </w:rPr>
            </w:pPr>
            <w:r w:rsidRPr="00FC395D">
              <w:rPr>
                <w:color w:val="091F40"/>
                <w:sz w:val="24"/>
              </w:rPr>
              <w:t xml:space="preserve">event </w:t>
            </w:r>
          </w:p>
          <w:p w14:paraId="0857E01C" w14:textId="7CE847F6" w:rsidR="00FC395D" w:rsidRDefault="00FC395D" w:rsidP="00FC395D">
            <w:pPr>
              <w:pStyle w:val="TableText"/>
            </w:pPr>
            <w:r w:rsidRPr="00FC395D">
              <w:rPr>
                <w:b/>
                <w:sz w:val="24"/>
              </w:rPr>
              <w:t>authorisation</w:t>
            </w:r>
          </w:p>
        </w:tc>
        <w:tc>
          <w:tcPr>
            <w:tcW w:w="3748" w:type="pct"/>
          </w:tcPr>
          <w:p w14:paraId="5512A0F3" w14:textId="77777777" w:rsidR="00FC395D" w:rsidRPr="004F489E" w:rsidRDefault="00FC395D" w:rsidP="00FC395D">
            <w:pPr>
              <w:spacing w:after="0"/>
              <w:rPr>
                <w:rFonts w:cs="Arial"/>
                <w:color w:val="091F40"/>
                <w:lang w:eastAsia="en-AU"/>
              </w:rPr>
            </w:pPr>
            <w:r w:rsidRPr="004F489E">
              <w:rPr>
                <w:rFonts w:cs="Arial"/>
                <w:color w:val="091F40"/>
                <w:lang w:eastAsia="en-AU"/>
              </w:rPr>
              <w:t>Producer licensees can apply for a promotional event authorisation to be included on the licence.</w:t>
            </w:r>
          </w:p>
          <w:p w14:paraId="46B55F19" w14:textId="77777777" w:rsidR="00FC395D" w:rsidRPr="004F489E" w:rsidRDefault="00FC395D" w:rsidP="00FC395D">
            <w:pPr>
              <w:spacing w:after="0"/>
              <w:rPr>
                <w:rFonts w:cs="Arial"/>
                <w:color w:val="091F40"/>
                <w:lang w:eastAsia="en-AU"/>
              </w:rPr>
            </w:pPr>
          </w:p>
          <w:p w14:paraId="370E0D3C" w14:textId="77777777" w:rsidR="00FC395D" w:rsidRPr="004F489E" w:rsidRDefault="00FC395D" w:rsidP="00FC395D">
            <w:pPr>
              <w:spacing w:after="0"/>
              <w:rPr>
                <w:rFonts w:cs="Arial"/>
                <w:color w:val="091F40"/>
                <w:lang w:eastAsia="en-AU"/>
              </w:rPr>
            </w:pPr>
            <w:r w:rsidRPr="004F489E">
              <w:rPr>
                <w:rFonts w:cs="Arial"/>
                <w:color w:val="091F40"/>
                <w:lang w:eastAsia="en-AU"/>
              </w:rPr>
              <w:t>A promotional event authorisation allows you to sell your product at farmers’ markets, craft markets, festivals and other promotional events.</w:t>
            </w:r>
          </w:p>
          <w:p w14:paraId="311E97C1" w14:textId="77777777" w:rsidR="00FC395D" w:rsidRPr="004F489E" w:rsidRDefault="00FC395D" w:rsidP="00FC395D">
            <w:pPr>
              <w:spacing w:after="0"/>
              <w:rPr>
                <w:rFonts w:cs="Arial"/>
                <w:color w:val="091F40"/>
                <w:lang w:eastAsia="en-AU"/>
              </w:rPr>
            </w:pPr>
          </w:p>
          <w:p w14:paraId="7DB0A299" w14:textId="77777777" w:rsidR="00FC395D" w:rsidRPr="004F489E" w:rsidRDefault="00FC395D" w:rsidP="00FC395D">
            <w:pPr>
              <w:spacing w:after="0"/>
              <w:rPr>
                <w:rFonts w:cs="Arial"/>
                <w:color w:val="091F40"/>
                <w:lang w:eastAsia="en-AU"/>
              </w:rPr>
            </w:pPr>
            <w:r w:rsidRPr="004F489E">
              <w:rPr>
                <w:rFonts w:cs="Arial"/>
                <w:color w:val="091F40"/>
                <w:lang w:eastAsia="en-AU"/>
              </w:rPr>
              <w:t xml:space="preserve">A promotional event authorisation requires a special condition to be attached to the licence and attracts an additional annual fee. </w:t>
            </w:r>
          </w:p>
          <w:p w14:paraId="7C5ABF77" w14:textId="77777777" w:rsidR="00FC395D" w:rsidRPr="004F489E" w:rsidRDefault="00FC395D" w:rsidP="00FC395D">
            <w:pPr>
              <w:rPr>
                <w:rFonts w:cs="Arial"/>
                <w:color w:val="091F40"/>
                <w:lang w:eastAsia="en-AU"/>
              </w:rPr>
            </w:pPr>
          </w:p>
          <w:p w14:paraId="40702A0C" w14:textId="77777777" w:rsidR="00FC395D" w:rsidRPr="004F489E" w:rsidRDefault="00FC395D" w:rsidP="00FC395D">
            <w:pPr>
              <w:spacing w:after="0"/>
              <w:rPr>
                <w:rFonts w:cs="Arial"/>
                <w:color w:val="091F40"/>
                <w:lang w:eastAsia="en-AU"/>
              </w:rPr>
            </w:pPr>
            <w:r w:rsidRPr="004F489E">
              <w:rPr>
                <w:rFonts w:cs="Arial"/>
                <w:color w:val="091F40"/>
                <w:lang w:eastAsia="en-AU"/>
              </w:rPr>
              <w:t>This does not include attendance at major events or horse racing events, for which a separate licence is required.</w:t>
            </w:r>
          </w:p>
          <w:p w14:paraId="2E3D4DBE" w14:textId="77777777" w:rsidR="00FC395D" w:rsidRPr="004F489E" w:rsidRDefault="00FC395D" w:rsidP="00FC395D">
            <w:pPr>
              <w:spacing w:after="0"/>
              <w:rPr>
                <w:color w:val="091F40"/>
              </w:rPr>
            </w:pPr>
          </w:p>
        </w:tc>
      </w:tr>
      <w:tr w:rsidR="00FC395D" w:rsidRPr="00357D85" w14:paraId="6F29525F" w14:textId="77777777" w:rsidTr="005D2E5D">
        <w:trPr>
          <w:trHeight w:val="20"/>
        </w:trPr>
        <w:tc>
          <w:tcPr>
            <w:tcW w:w="1252" w:type="pct"/>
          </w:tcPr>
          <w:p w14:paraId="33872B65" w14:textId="3828D427" w:rsidR="00FC395D" w:rsidRPr="00FC395D" w:rsidRDefault="00FC395D" w:rsidP="00FC395D">
            <w:pPr>
              <w:pStyle w:val="TableText"/>
              <w:rPr>
                <w:b/>
                <w:bCs/>
                <w:sz w:val="24"/>
              </w:rPr>
            </w:pPr>
            <w:r w:rsidRPr="00FC395D">
              <w:rPr>
                <w:b/>
                <w:bCs/>
                <w:sz w:val="24"/>
              </w:rPr>
              <w:t>Retail premises</w:t>
            </w:r>
          </w:p>
        </w:tc>
        <w:tc>
          <w:tcPr>
            <w:tcW w:w="3748" w:type="pct"/>
          </w:tcPr>
          <w:p w14:paraId="5C1055F4" w14:textId="77777777" w:rsidR="00FC395D" w:rsidRPr="004F489E" w:rsidRDefault="00FC395D" w:rsidP="00FC395D">
            <w:pPr>
              <w:rPr>
                <w:rFonts w:cs="Arial"/>
                <w:color w:val="091F40"/>
              </w:rPr>
            </w:pPr>
            <w:r w:rsidRPr="004F489E">
              <w:rPr>
                <w:rFonts w:cs="Arial"/>
                <w:color w:val="091F40"/>
              </w:rPr>
              <w:t xml:space="preserve">As a holder of a producer’s licence, you may choose to specify a retail premises on your licence that is in addition to the primary address.  </w:t>
            </w:r>
          </w:p>
          <w:p w14:paraId="79BE58D0" w14:textId="77777777" w:rsidR="00FC395D" w:rsidRPr="004F489E" w:rsidRDefault="00FC395D" w:rsidP="00FC395D">
            <w:pPr>
              <w:rPr>
                <w:rFonts w:cs="Arial"/>
                <w:color w:val="091F40"/>
              </w:rPr>
            </w:pPr>
            <w:r w:rsidRPr="004F489E">
              <w:rPr>
                <w:rFonts w:cs="Arial"/>
                <w:color w:val="091F40"/>
              </w:rPr>
              <w:t>At the retail premises, licensees are only permitted to sell their own product for consumption away from the premises. The retail premises must be in the same region as the primary premises on the licence.</w:t>
            </w:r>
          </w:p>
          <w:p w14:paraId="63989216" w14:textId="77777777" w:rsidR="00FC395D" w:rsidRPr="00CD0B59" w:rsidRDefault="00FC395D" w:rsidP="00FC395D">
            <w:pPr>
              <w:spacing w:after="0"/>
            </w:pPr>
          </w:p>
        </w:tc>
      </w:tr>
      <w:tr w:rsidR="00FC395D" w:rsidRPr="00357D85" w14:paraId="72621E6D" w14:textId="77777777" w:rsidTr="005D2E5D">
        <w:trPr>
          <w:trHeight w:val="20"/>
        </w:trPr>
        <w:tc>
          <w:tcPr>
            <w:tcW w:w="1252" w:type="pct"/>
          </w:tcPr>
          <w:p w14:paraId="31AAAF39" w14:textId="77777777" w:rsidR="00FC395D" w:rsidRPr="001B19F4" w:rsidRDefault="00FC395D" w:rsidP="001B19F4">
            <w:pPr>
              <w:pStyle w:val="TableText"/>
              <w:rPr>
                <w:b/>
                <w:bCs/>
                <w:sz w:val="24"/>
              </w:rPr>
            </w:pPr>
            <w:r w:rsidRPr="001B19F4">
              <w:rPr>
                <w:b/>
                <w:bCs/>
                <w:sz w:val="24"/>
              </w:rPr>
              <w:t xml:space="preserve">What is your </w:t>
            </w:r>
          </w:p>
          <w:p w14:paraId="3312611A" w14:textId="7C10F2BF" w:rsidR="00FC395D" w:rsidRDefault="00FC395D" w:rsidP="00FC395D">
            <w:pPr>
              <w:pStyle w:val="TableText"/>
            </w:pPr>
            <w:r w:rsidRPr="00FC395D">
              <w:rPr>
                <w:b/>
                <w:sz w:val="24"/>
              </w:rPr>
              <w:t>red</w:t>
            </w:r>
            <w:r w:rsidRPr="00FC395D">
              <w:rPr>
                <w:b/>
                <w:sz w:val="24"/>
              </w:rPr>
              <w:noBreakHyphen/>
              <w:t>line plan?</w:t>
            </w:r>
          </w:p>
        </w:tc>
        <w:tc>
          <w:tcPr>
            <w:tcW w:w="3748" w:type="pct"/>
          </w:tcPr>
          <w:p w14:paraId="34CE28B7" w14:textId="0713CAF6" w:rsidR="00FC395D" w:rsidRPr="004F489E" w:rsidRDefault="00FC395D" w:rsidP="00FC395D">
            <w:pPr>
              <w:rPr>
                <w:rFonts w:cs="Arial"/>
                <w:color w:val="091F40"/>
              </w:rPr>
            </w:pPr>
            <w:r w:rsidRPr="004F489E">
              <w:rPr>
                <w:rFonts w:cs="Arial"/>
                <w:color w:val="091F40"/>
              </w:rPr>
              <w:t>The red-line plan (the plan) is the plan that you submitted with your application for your producer’s licence and approved by the V</w:t>
            </w:r>
            <w:r w:rsidR="003A2A2E" w:rsidRPr="004F489E">
              <w:rPr>
                <w:rFonts w:cs="Arial"/>
                <w:color w:val="091F40"/>
              </w:rPr>
              <w:t>GCCC</w:t>
            </w:r>
            <w:r w:rsidRPr="004F489E">
              <w:rPr>
                <w:rFonts w:cs="Arial"/>
                <w:color w:val="091F40"/>
              </w:rPr>
              <w:t>, or if you are the transferee of an existing licensed premises, the plan submitted by the original or previous licensee and approved by the V</w:t>
            </w:r>
            <w:r w:rsidR="003A2A2E" w:rsidRPr="004F489E">
              <w:rPr>
                <w:rFonts w:cs="Arial"/>
                <w:color w:val="091F40"/>
              </w:rPr>
              <w:t>GCCC</w:t>
            </w:r>
            <w:r w:rsidRPr="004F489E">
              <w:rPr>
                <w:rFonts w:cs="Arial"/>
                <w:color w:val="091F40"/>
              </w:rPr>
              <w:t>.</w:t>
            </w:r>
          </w:p>
          <w:p w14:paraId="63FCBE95" w14:textId="77777777" w:rsidR="00FC395D" w:rsidRPr="004F489E" w:rsidRDefault="00FC395D" w:rsidP="00FC395D">
            <w:pPr>
              <w:rPr>
                <w:rFonts w:cs="Arial"/>
                <w:color w:val="091F40"/>
              </w:rPr>
            </w:pPr>
            <w:r w:rsidRPr="004F489E">
              <w:rPr>
                <w:rFonts w:cs="Arial"/>
                <w:color w:val="091F40"/>
              </w:rPr>
              <w:t>This plan is important as it shows where alcohol can be supplied and consumed on the licensed premises.</w:t>
            </w:r>
          </w:p>
          <w:p w14:paraId="72284C9E" w14:textId="3C3FCEB7" w:rsidR="00FC395D" w:rsidRPr="004F489E" w:rsidRDefault="00FC395D" w:rsidP="00FC395D">
            <w:pPr>
              <w:rPr>
                <w:rFonts w:cs="Arial"/>
                <w:color w:val="091F40"/>
              </w:rPr>
            </w:pPr>
            <w:r w:rsidRPr="004F489E">
              <w:rPr>
                <w:rFonts w:cs="Arial"/>
                <w:color w:val="091F40"/>
              </w:rPr>
              <w:t>If you intend to do renovations to your licensed premises, you may need to submit a new plan to the V</w:t>
            </w:r>
            <w:r w:rsidR="003A2A2E" w:rsidRPr="004F489E">
              <w:rPr>
                <w:rFonts w:cs="Arial"/>
                <w:color w:val="091F40"/>
              </w:rPr>
              <w:t>GCCC</w:t>
            </w:r>
            <w:r w:rsidRPr="004F489E">
              <w:rPr>
                <w:rFonts w:cs="Arial"/>
                <w:color w:val="091F40"/>
              </w:rPr>
              <w:t xml:space="preserve"> for approval prior to making the proposed changes.</w:t>
            </w:r>
          </w:p>
          <w:p w14:paraId="0F103838" w14:textId="271DA42F" w:rsidR="00FC395D" w:rsidRPr="004F489E" w:rsidRDefault="00FC395D" w:rsidP="00FC395D">
            <w:pPr>
              <w:rPr>
                <w:rFonts w:cs="Arial"/>
                <w:color w:val="091F40"/>
              </w:rPr>
            </w:pPr>
            <w:r w:rsidRPr="004F489E">
              <w:rPr>
                <w:rFonts w:cs="Arial"/>
                <w:color w:val="091F40"/>
              </w:rPr>
              <w:t>If you are visited by Victoria Police or a V</w:t>
            </w:r>
            <w:r w:rsidR="003A2A2E" w:rsidRPr="004F489E">
              <w:rPr>
                <w:rFonts w:cs="Arial"/>
                <w:color w:val="091F40"/>
              </w:rPr>
              <w:t>GCCC</w:t>
            </w:r>
            <w:r w:rsidRPr="004F489E">
              <w:rPr>
                <w:rFonts w:cs="Arial"/>
                <w:color w:val="091F40"/>
              </w:rPr>
              <w:t xml:space="preserve"> Inspector, they will likely request that you provide a copy of your plan and they may check that you are operating within the red-line area.</w:t>
            </w:r>
          </w:p>
          <w:p w14:paraId="7C4988B1" w14:textId="77777777" w:rsidR="00FC395D" w:rsidRPr="004F489E" w:rsidRDefault="00FC395D" w:rsidP="00FC395D">
            <w:pPr>
              <w:rPr>
                <w:rFonts w:cs="Arial"/>
                <w:color w:val="091F40"/>
              </w:rPr>
            </w:pPr>
            <w:r w:rsidRPr="004F489E">
              <w:rPr>
                <w:rFonts w:cs="Arial"/>
                <w:color w:val="091F40"/>
              </w:rPr>
              <w:t xml:space="preserve">It is an obligation under the </w:t>
            </w:r>
            <w:r w:rsidRPr="004F489E">
              <w:rPr>
                <w:rFonts w:cs="Arial"/>
                <w:i/>
                <w:iCs/>
                <w:color w:val="091F40"/>
              </w:rPr>
              <w:t>Liquor Control Reform Act 1998</w:t>
            </w:r>
            <w:r w:rsidRPr="004F489E">
              <w:rPr>
                <w:rFonts w:cs="Arial"/>
                <w:color w:val="091F40"/>
              </w:rPr>
              <w:t xml:space="preserve"> that you:</w:t>
            </w:r>
          </w:p>
          <w:p w14:paraId="2C0DF207" w14:textId="77777777" w:rsidR="00FC395D" w:rsidRPr="004F489E" w:rsidRDefault="00FC395D" w:rsidP="004F489E">
            <w:pPr>
              <w:pStyle w:val="Bullet1"/>
              <w:rPr>
                <w:color w:val="091F40"/>
              </w:rPr>
            </w:pPr>
            <w:r w:rsidRPr="004F489E">
              <w:rPr>
                <w:color w:val="091F40"/>
              </w:rPr>
              <w:t>keep a copy of your red-line plan on your premises and</w:t>
            </w:r>
          </w:p>
          <w:p w14:paraId="2E0AB69C" w14:textId="5608EBB9" w:rsidR="00FC395D" w:rsidRPr="004F489E" w:rsidRDefault="00FC395D" w:rsidP="004F489E">
            <w:pPr>
              <w:pStyle w:val="Bullet1"/>
              <w:rPr>
                <w:color w:val="091F40"/>
              </w:rPr>
            </w:pPr>
            <w:r w:rsidRPr="004F489E">
              <w:rPr>
                <w:color w:val="091F40"/>
              </w:rPr>
              <w:t>produce it if requested by Victoria Police or a V</w:t>
            </w:r>
            <w:r w:rsidR="003A2A2E" w:rsidRPr="004F489E">
              <w:rPr>
                <w:color w:val="091F40"/>
              </w:rPr>
              <w:t>GCCC</w:t>
            </w:r>
            <w:r w:rsidRPr="004F489E">
              <w:rPr>
                <w:color w:val="091F40"/>
              </w:rPr>
              <w:t xml:space="preserve"> Inspector.</w:t>
            </w:r>
          </w:p>
          <w:p w14:paraId="6323E056" w14:textId="77777777" w:rsidR="00FC395D" w:rsidRPr="00CD0B59" w:rsidRDefault="00FC395D" w:rsidP="00FC395D">
            <w:pPr>
              <w:spacing w:after="0"/>
            </w:pPr>
          </w:p>
        </w:tc>
      </w:tr>
      <w:tr w:rsidR="00FC395D" w:rsidRPr="00357D85" w14:paraId="0008C182" w14:textId="77777777" w:rsidTr="005D2E5D">
        <w:trPr>
          <w:trHeight w:val="20"/>
        </w:trPr>
        <w:tc>
          <w:tcPr>
            <w:tcW w:w="1252" w:type="pct"/>
          </w:tcPr>
          <w:p w14:paraId="687CD8A8" w14:textId="28E704BC" w:rsidR="00FC395D" w:rsidRPr="00FC395D" w:rsidRDefault="00FC395D" w:rsidP="00FC395D">
            <w:pPr>
              <w:pStyle w:val="TableText"/>
              <w:rPr>
                <w:b/>
                <w:bCs/>
                <w:sz w:val="24"/>
              </w:rPr>
            </w:pPr>
            <w:r w:rsidRPr="00FC395D">
              <w:rPr>
                <w:b/>
                <w:bCs/>
                <w:sz w:val="24"/>
              </w:rPr>
              <w:lastRenderedPageBreak/>
              <w:t>Special events</w:t>
            </w:r>
          </w:p>
        </w:tc>
        <w:tc>
          <w:tcPr>
            <w:tcW w:w="3748" w:type="pct"/>
          </w:tcPr>
          <w:p w14:paraId="74F7E90F" w14:textId="77777777" w:rsidR="00FC395D" w:rsidRPr="004F489E" w:rsidRDefault="00FC395D" w:rsidP="00FC395D">
            <w:pPr>
              <w:rPr>
                <w:rFonts w:cs="Arial"/>
                <w:color w:val="091F40"/>
              </w:rPr>
            </w:pPr>
            <w:r w:rsidRPr="004F489E">
              <w:rPr>
                <w:rFonts w:cs="Arial"/>
                <w:color w:val="091F40"/>
              </w:rPr>
              <w:t>You may from time-to-time hold special events (that are not promotional events) at your venue such as functions, or be part of a local festival or community event.</w:t>
            </w:r>
          </w:p>
          <w:p w14:paraId="50CB8560" w14:textId="77777777" w:rsidR="001D7613" w:rsidRPr="004F489E" w:rsidRDefault="00FC395D" w:rsidP="00FC395D">
            <w:pPr>
              <w:rPr>
                <w:rFonts w:cs="Arial"/>
                <w:color w:val="091F40"/>
              </w:rPr>
            </w:pPr>
            <w:r w:rsidRPr="004F489E">
              <w:rPr>
                <w:rFonts w:cs="Arial"/>
                <w:color w:val="091F40"/>
              </w:rPr>
              <w:t>If the special event requires you to trade outside your producer’s licence</w:t>
            </w:r>
            <w:r w:rsidR="001D7613" w:rsidRPr="004F489E">
              <w:rPr>
                <w:rFonts w:cs="Arial"/>
                <w:color w:val="091F40"/>
              </w:rPr>
              <w:t>:</w:t>
            </w:r>
          </w:p>
          <w:p w14:paraId="0D0EC374" w14:textId="77777777" w:rsidR="001D7613" w:rsidRPr="004F489E" w:rsidRDefault="00FC395D" w:rsidP="004F489E">
            <w:pPr>
              <w:pStyle w:val="Bullet1"/>
              <w:rPr>
                <w:color w:val="091F40"/>
              </w:rPr>
            </w:pPr>
            <w:r w:rsidRPr="004F489E">
              <w:rPr>
                <w:color w:val="091F40"/>
              </w:rPr>
              <w:t xml:space="preserve">trading hours, </w:t>
            </w:r>
          </w:p>
          <w:p w14:paraId="11CF2347" w14:textId="77777777" w:rsidR="001D7613" w:rsidRPr="004F489E" w:rsidRDefault="00FC395D" w:rsidP="004F489E">
            <w:pPr>
              <w:pStyle w:val="Bullet1"/>
              <w:rPr>
                <w:color w:val="091F40"/>
              </w:rPr>
            </w:pPr>
            <w:r w:rsidRPr="004F489E">
              <w:rPr>
                <w:color w:val="091F40"/>
              </w:rPr>
              <w:t xml:space="preserve">licence conditions or </w:t>
            </w:r>
          </w:p>
          <w:p w14:paraId="703CEFFE" w14:textId="77777777" w:rsidR="001D7613" w:rsidRPr="004F489E" w:rsidRDefault="00FC395D" w:rsidP="004F489E">
            <w:pPr>
              <w:pStyle w:val="Bullet1"/>
              <w:rPr>
                <w:color w:val="091F40"/>
              </w:rPr>
            </w:pPr>
            <w:r w:rsidRPr="004F489E">
              <w:rPr>
                <w:color w:val="091F40"/>
              </w:rPr>
              <w:t xml:space="preserve">red-line area, </w:t>
            </w:r>
          </w:p>
          <w:p w14:paraId="65B4DB95" w14:textId="26D72549" w:rsidR="00FC395D" w:rsidRPr="004F489E" w:rsidRDefault="00FC395D" w:rsidP="001D7613">
            <w:pPr>
              <w:ind w:left="60"/>
              <w:rPr>
                <w:color w:val="091F40"/>
              </w:rPr>
            </w:pPr>
            <w:r w:rsidRPr="004F489E">
              <w:rPr>
                <w:color w:val="091F40"/>
              </w:rPr>
              <w:t>you may need to apply for a temporary limited licence or if it is a major event</w:t>
            </w:r>
            <w:r w:rsidR="001D7613" w:rsidRPr="004F489E">
              <w:rPr>
                <w:color w:val="091F40"/>
              </w:rPr>
              <w:t xml:space="preserve"> (5,000 or more people)</w:t>
            </w:r>
            <w:r w:rsidRPr="004F489E">
              <w:rPr>
                <w:color w:val="091F40"/>
              </w:rPr>
              <w:t>, a major event licence.</w:t>
            </w:r>
          </w:p>
          <w:p w14:paraId="6658DC23" w14:textId="0E82C863" w:rsidR="00FC395D" w:rsidRPr="004F489E" w:rsidRDefault="00FC395D" w:rsidP="00FC395D">
            <w:pPr>
              <w:rPr>
                <w:rFonts w:cs="Arial"/>
                <w:color w:val="091F40"/>
              </w:rPr>
            </w:pPr>
            <w:r w:rsidRPr="004F489E">
              <w:rPr>
                <w:rFonts w:cs="Arial"/>
                <w:color w:val="091F40"/>
              </w:rPr>
              <w:t xml:space="preserve">A temporary limited licence or major event licence is granted in addition to your producer’s licence and is only </w:t>
            </w:r>
            <w:r w:rsidR="001D0815">
              <w:rPr>
                <w:rFonts w:cs="Arial"/>
                <w:color w:val="091F40"/>
              </w:rPr>
              <w:t xml:space="preserve">valid </w:t>
            </w:r>
            <w:r w:rsidRPr="004F489E">
              <w:rPr>
                <w:rFonts w:cs="Arial"/>
                <w:color w:val="091F40"/>
              </w:rPr>
              <w:t>for the times and locations specified on the additional licence.</w:t>
            </w:r>
          </w:p>
          <w:p w14:paraId="1890A4A3" w14:textId="77777777" w:rsidR="00FC395D" w:rsidRPr="00CD0B59" w:rsidRDefault="00FC395D" w:rsidP="00FC395D">
            <w:pPr>
              <w:spacing w:after="0"/>
            </w:pPr>
          </w:p>
        </w:tc>
      </w:tr>
    </w:tbl>
    <w:p w14:paraId="798C5709" w14:textId="454C2992" w:rsidR="00FC395D" w:rsidRDefault="00FC395D" w:rsidP="00B50129"/>
    <w:p w14:paraId="15E38CED" w14:textId="77777777" w:rsidR="00FC395D" w:rsidRDefault="00FC395D">
      <w:pPr>
        <w:spacing w:after="0"/>
      </w:pPr>
      <w:r>
        <w:br w:type="page"/>
      </w:r>
    </w:p>
    <w:p w14:paraId="1DD9C135" w14:textId="3E2306B6" w:rsidR="00FC395D" w:rsidRDefault="00FC395D" w:rsidP="00FC395D">
      <w:pPr>
        <w:pStyle w:val="Heading1"/>
      </w:pPr>
      <w:bookmarkStart w:id="5" w:name="_Toc98234122"/>
      <w:r>
        <w:lastRenderedPageBreak/>
        <w:t>Sample red-line plan</w:t>
      </w:r>
      <w:r w:rsidR="001B19F4">
        <w:t xml:space="preserve"> – The Yellow Grape Winery</w:t>
      </w:r>
      <w:bookmarkEnd w:id="5"/>
    </w:p>
    <w:p w14:paraId="27F0621A" w14:textId="77777777" w:rsidR="00FC395D" w:rsidRPr="00FC395D" w:rsidRDefault="00FC395D" w:rsidP="00FC395D"/>
    <w:p w14:paraId="72C017B3" w14:textId="6464B199" w:rsidR="00FC395D" w:rsidRPr="00FC395D" w:rsidRDefault="00FC395D" w:rsidP="00FC395D">
      <w:bookmarkStart w:id="6" w:name="_Hlk93589195"/>
      <w:r w:rsidRPr="00BF39A1">
        <w:rPr>
          <w:rFonts w:cs="Arial"/>
          <w:noProof/>
        </w:rPr>
        <w:drawing>
          <wp:inline distT="0" distB="0" distL="0" distR="0" wp14:anchorId="670D1950" wp14:editId="5F2BE3C0">
            <wp:extent cx="6490795" cy="459105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4111" cy="4600469"/>
                    </a:xfrm>
                    <a:prstGeom prst="rect">
                      <a:avLst/>
                    </a:prstGeom>
                    <a:noFill/>
                    <a:ln>
                      <a:noFill/>
                    </a:ln>
                  </pic:spPr>
                </pic:pic>
              </a:graphicData>
            </a:graphic>
          </wp:inline>
        </w:drawing>
      </w:r>
      <w:bookmarkEnd w:id="6"/>
    </w:p>
    <w:p w14:paraId="032F368B" w14:textId="05FE1C11" w:rsidR="00FC395D" w:rsidRDefault="00FC395D">
      <w:pPr>
        <w:spacing w:after="0"/>
      </w:pPr>
      <w:r>
        <w:br w:type="page"/>
      </w:r>
    </w:p>
    <w:p w14:paraId="008777B8" w14:textId="6C061347" w:rsidR="00B50129" w:rsidRPr="00B50129" w:rsidRDefault="00D17730" w:rsidP="00B50129">
      <w:r w:rsidRPr="0051387A">
        <w:rPr>
          <w:noProof/>
          <w:lang w:eastAsia="en-AU"/>
        </w:rPr>
        <w:lastRenderedPageBreak/>
        <w:drawing>
          <wp:inline distT="0" distB="0" distL="0" distR="0" wp14:anchorId="401E7A49" wp14:editId="6C462725">
            <wp:extent cx="1104900" cy="812800"/>
            <wp:effectExtent l="0" t="0" r="0" b="0"/>
            <wp:docPr id="15" name="Picture 15"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9"/>
                    <a:stretch>
                      <a:fillRect/>
                    </a:stretch>
                  </pic:blipFill>
                  <pic:spPr>
                    <a:xfrm>
                      <a:off x="0" y="0"/>
                      <a:ext cx="1104900" cy="812800"/>
                    </a:xfrm>
                    <a:prstGeom prst="rect">
                      <a:avLst/>
                    </a:prstGeom>
                  </pic:spPr>
                </pic:pic>
              </a:graphicData>
            </a:graphic>
          </wp:inline>
        </w:drawing>
      </w:r>
    </w:p>
    <w:p w14:paraId="016F88A4" w14:textId="0F35E61D" w:rsidR="00B10798" w:rsidRPr="00B10798" w:rsidRDefault="002412B5" w:rsidP="001B19F4">
      <w:pPr>
        <w:pStyle w:val="Heading2"/>
      </w:pPr>
      <w:r>
        <w:t>Check you understanding - Producer’s licences</w:t>
      </w:r>
    </w:p>
    <w:p w14:paraId="30244901" w14:textId="1BBE3BBA" w:rsidR="00416B67" w:rsidRDefault="00416B67" w:rsidP="00416B67">
      <w:bookmarkStart w:id="7" w:name="_Toc320600710"/>
      <w:bookmarkStart w:id="8" w:name="_Toc61957985"/>
    </w:p>
    <w:bookmarkEnd w:id="7"/>
    <w:p w14:paraId="6769ED81" w14:textId="77777777" w:rsidR="00416B67" w:rsidRPr="00416B67" w:rsidRDefault="00416B67" w:rsidP="00416B67">
      <w:pPr>
        <w:rPr>
          <w:color w:val="091F40"/>
        </w:rPr>
      </w:pPr>
      <w:r w:rsidRPr="00416B67">
        <w:rPr>
          <w:color w:val="091F40"/>
        </w:rPr>
        <w:t>It’s time to check your understanding of what has been covered so far.</w:t>
      </w:r>
    </w:p>
    <w:p w14:paraId="65C95BC8" w14:textId="77777777" w:rsidR="00416B67" w:rsidRPr="00416B67" w:rsidRDefault="00416B67" w:rsidP="00416B67">
      <w:pPr>
        <w:rPr>
          <w:color w:val="091F40"/>
        </w:rPr>
      </w:pPr>
      <w:r w:rsidRPr="00416B67">
        <w:rPr>
          <w:color w:val="091F40"/>
        </w:rPr>
        <w:t>Please complete the questions below and check your responses against the answers provided at the back of this guide.</w:t>
      </w:r>
    </w:p>
    <w:p w14:paraId="78D2F366" w14:textId="77777777" w:rsidR="00416B67" w:rsidRPr="00416B67" w:rsidRDefault="00416B67" w:rsidP="00416B67">
      <w:pPr>
        <w:rPr>
          <w:color w:val="091F40"/>
        </w:rPr>
      </w:pPr>
    </w:p>
    <w:p w14:paraId="4FD097E6" w14:textId="77777777" w:rsidR="00416B67" w:rsidRPr="000803E0" w:rsidRDefault="00416B67" w:rsidP="00416B67">
      <w:pPr>
        <w:pStyle w:val="Heading3-notnumbered"/>
        <w:ind w:left="720" w:hanging="720"/>
        <w:rPr>
          <w:rStyle w:val="PlaceholderText"/>
          <w:bCs/>
          <w:color w:val="091F40"/>
          <w:sz w:val="22"/>
        </w:rPr>
      </w:pPr>
      <w:r w:rsidRPr="000803E0">
        <w:rPr>
          <w:rStyle w:val="PlaceholderText"/>
          <w:bCs/>
          <w:color w:val="091F40"/>
          <w:sz w:val="22"/>
        </w:rPr>
        <w:t xml:space="preserve">Q.1 </w:t>
      </w:r>
      <w:r w:rsidRPr="000803E0">
        <w:rPr>
          <w:rStyle w:val="PlaceholderText"/>
          <w:bCs/>
          <w:color w:val="091F40"/>
          <w:sz w:val="22"/>
        </w:rPr>
        <w:tab/>
        <w:t>A customer only drinks one glass out of a bottle of wine they’ve purchased with their lunch in your winery restaurant. Can they take the bottle of wine home with them?</w:t>
      </w:r>
    </w:p>
    <w:p w14:paraId="10603889" w14:textId="61D24C7B" w:rsidR="00416B67" w:rsidRPr="000803E0" w:rsidRDefault="004537F8" w:rsidP="00416B67">
      <w:pPr>
        <w:ind w:firstLine="720"/>
        <w:rPr>
          <w:rStyle w:val="PlaceholderText"/>
          <w:color w:val="091F40"/>
        </w:rPr>
      </w:pPr>
      <w:sdt>
        <w:sdtPr>
          <w:rPr>
            <w:rStyle w:val="PlaceholderText"/>
            <w:color w:val="091F40"/>
          </w:rPr>
          <w:id w:val="1836642421"/>
          <w14:checkbox>
            <w14:checked w14:val="0"/>
            <w14:checkedState w14:val="2612" w14:font="MS Gothic"/>
            <w14:uncheckedState w14:val="2610" w14:font="MS Gothic"/>
          </w14:checkbox>
        </w:sdtPr>
        <w:sdtEndPr>
          <w:rPr>
            <w:rStyle w:val="PlaceholderText"/>
          </w:rPr>
        </w:sdtEndPr>
        <w:sdtContent>
          <w:r w:rsidR="000803E0">
            <w:rPr>
              <w:rStyle w:val="PlaceholderText"/>
              <w:rFonts w:ascii="MS Gothic" w:eastAsia="MS Gothic" w:hAnsi="MS Gothic" w:hint="eastAsia"/>
              <w:color w:val="091F40"/>
            </w:rPr>
            <w:t>☐</w:t>
          </w:r>
        </w:sdtContent>
      </w:sdt>
      <w:r w:rsidR="00416B67" w:rsidRPr="000803E0">
        <w:rPr>
          <w:rStyle w:val="PlaceholderText"/>
          <w:color w:val="091F40"/>
        </w:rPr>
        <w:t xml:space="preserve"> Yes</w:t>
      </w:r>
    </w:p>
    <w:p w14:paraId="56659B69" w14:textId="77777777" w:rsidR="00416B67" w:rsidRPr="000803E0" w:rsidRDefault="004537F8" w:rsidP="00416B67">
      <w:pPr>
        <w:ind w:firstLine="720"/>
        <w:rPr>
          <w:rStyle w:val="PlaceholderText"/>
          <w:color w:val="091F40"/>
        </w:rPr>
      </w:pPr>
      <w:sdt>
        <w:sdtPr>
          <w:rPr>
            <w:rStyle w:val="PlaceholderText"/>
            <w:color w:val="091F40"/>
          </w:rPr>
          <w:id w:val="765278811"/>
          <w14:checkbox>
            <w14:checked w14:val="0"/>
            <w14:checkedState w14:val="2612" w14:font="MS Gothic"/>
            <w14:uncheckedState w14:val="2610" w14:font="MS Gothic"/>
          </w14:checkbox>
        </w:sdtPr>
        <w:sdtEndPr>
          <w:rPr>
            <w:rStyle w:val="PlaceholderText"/>
          </w:rPr>
        </w:sdtEndPr>
        <w:sdtContent>
          <w:r w:rsidR="00416B67" w:rsidRPr="000803E0">
            <w:rPr>
              <w:rStyle w:val="PlaceholderText"/>
              <w:rFonts w:ascii="Segoe UI Symbol" w:hAnsi="Segoe UI Symbol" w:cs="Segoe UI Symbol"/>
              <w:color w:val="091F40"/>
            </w:rPr>
            <w:t>☐</w:t>
          </w:r>
        </w:sdtContent>
      </w:sdt>
      <w:r w:rsidR="00416B67" w:rsidRPr="000803E0">
        <w:rPr>
          <w:rStyle w:val="PlaceholderText"/>
          <w:color w:val="091F40"/>
        </w:rPr>
        <w:t xml:space="preserve"> No</w:t>
      </w:r>
    </w:p>
    <w:p w14:paraId="1307FB77" w14:textId="77777777" w:rsidR="00416B67" w:rsidRPr="000803E0" w:rsidRDefault="00416B67" w:rsidP="00416B67">
      <w:pPr>
        <w:ind w:firstLine="720"/>
        <w:rPr>
          <w:rStyle w:val="PlaceholderText"/>
          <w:color w:val="091F40"/>
        </w:rPr>
      </w:pPr>
      <w:r w:rsidRPr="000803E0">
        <w:rPr>
          <w:rStyle w:val="PlaceholderText"/>
          <w:color w:val="091F40"/>
        </w:rPr>
        <w:t xml:space="preserve">Explain your answer: </w:t>
      </w:r>
    </w:p>
    <w:p w14:paraId="3446C26C" w14:textId="77777777" w:rsidR="00416B67" w:rsidRPr="000803E0" w:rsidRDefault="004537F8" w:rsidP="00416B67">
      <w:pPr>
        <w:ind w:firstLine="720"/>
        <w:rPr>
          <w:rStyle w:val="PlaceholderText"/>
          <w:color w:val="091F40"/>
        </w:rPr>
      </w:pPr>
      <w:sdt>
        <w:sdtPr>
          <w:rPr>
            <w:rStyle w:val="PlaceholderText"/>
            <w:color w:val="091F40"/>
          </w:rPr>
          <w:id w:val="-161545677"/>
          <w:placeholder>
            <w:docPart w:val="853C7875F44E4C8BA9C2B776BE1C51F1"/>
          </w:placeholder>
          <w:showingPlcHdr/>
          <w:text/>
        </w:sdtPr>
        <w:sdtEndPr>
          <w:rPr>
            <w:rStyle w:val="PlaceholderText"/>
          </w:rPr>
        </w:sdtEndPr>
        <w:sdtContent>
          <w:r w:rsidR="00416B67" w:rsidRPr="000803E0">
            <w:rPr>
              <w:rStyle w:val="PlaceholderText"/>
              <w:color w:val="091F40"/>
            </w:rPr>
            <w:t>Click or tap here to enter text.</w:t>
          </w:r>
        </w:sdtContent>
      </w:sdt>
    </w:p>
    <w:p w14:paraId="199D79EF" w14:textId="77777777" w:rsidR="00416B67" w:rsidRPr="000803E0" w:rsidRDefault="00416B67" w:rsidP="00416B67">
      <w:pPr>
        <w:rPr>
          <w:rStyle w:val="PlaceholderText"/>
          <w:b/>
          <w:bCs/>
          <w:color w:val="091F40"/>
          <w:sz w:val="22"/>
        </w:rPr>
      </w:pPr>
    </w:p>
    <w:p w14:paraId="495B915A" w14:textId="77777777" w:rsidR="00416B67" w:rsidRPr="000803E0" w:rsidRDefault="00416B67" w:rsidP="00416B67">
      <w:pPr>
        <w:pStyle w:val="Heading3-notnumbered"/>
        <w:rPr>
          <w:rStyle w:val="PlaceholderText"/>
          <w:bCs/>
          <w:color w:val="091F40"/>
          <w:sz w:val="22"/>
        </w:rPr>
      </w:pPr>
      <w:r w:rsidRPr="000803E0">
        <w:rPr>
          <w:rStyle w:val="PlaceholderText"/>
          <w:bCs/>
          <w:color w:val="091F40"/>
          <w:sz w:val="22"/>
        </w:rPr>
        <w:t>Q.2</w:t>
      </w:r>
      <w:r w:rsidRPr="000803E0">
        <w:rPr>
          <w:rStyle w:val="PlaceholderText"/>
          <w:bCs/>
          <w:color w:val="091F40"/>
          <w:sz w:val="22"/>
        </w:rPr>
        <w:tab/>
        <w:t xml:space="preserve">List one requirement of a producer’s licence: </w:t>
      </w:r>
    </w:p>
    <w:p w14:paraId="58E40721" w14:textId="77777777" w:rsidR="00416B67" w:rsidRPr="00416B67" w:rsidRDefault="004537F8" w:rsidP="00416B67">
      <w:pPr>
        <w:ind w:firstLine="720"/>
        <w:rPr>
          <w:color w:val="091F40"/>
        </w:rPr>
      </w:pPr>
      <w:sdt>
        <w:sdtPr>
          <w:rPr>
            <w:color w:val="091F40"/>
          </w:rPr>
          <w:id w:val="-1773316637"/>
          <w:placeholder>
            <w:docPart w:val="3EA28696785847B28007AB37B07ECCDA"/>
          </w:placeholder>
          <w:showingPlcHdr/>
          <w:text/>
        </w:sdtPr>
        <w:sdtEndPr/>
        <w:sdtContent>
          <w:r w:rsidR="00416B67" w:rsidRPr="000803E0">
            <w:rPr>
              <w:rStyle w:val="PlaceholderText"/>
              <w:color w:val="091F40"/>
            </w:rPr>
            <w:t>Click or tap here to enter text.</w:t>
          </w:r>
        </w:sdtContent>
      </w:sdt>
    </w:p>
    <w:p w14:paraId="3EF26A3C" w14:textId="77777777" w:rsidR="00416B67" w:rsidRPr="00416B67" w:rsidRDefault="00416B67" w:rsidP="00416B67">
      <w:pPr>
        <w:rPr>
          <w:color w:val="091F40"/>
        </w:rPr>
      </w:pPr>
    </w:p>
    <w:p w14:paraId="74E25330" w14:textId="77777777" w:rsidR="00416B67" w:rsidRPr="000803E0" w:rsidRDefault="00416B67" w:rsidP="00416B67">
      <w:pPr>
        <w:pStyle w:val="Heading3-notnumbered"/>
        <w:ind w:left="720" w:hanging="720"/>
        <w:rPr>
          <w:rStyle w:val="PlaceholderText"/>
          <w:bCs/>
          <w:color w:val="091F40"/>
          <w:sz w:val="22"/>
        </w:rPr>
      </w:pPr>
      <w:r w:rsidRPr="000803E0">
        <w:rPr>
          <w:rStyle w:val="PlaceholderText"/>
          <w:bCs/>
          <w:color w:val="091F40"/>
          <w:sz w:val="22"/>
        </w:rPr>
        <w:t>Q.3</w:t>
      </w:r>
      <w:r w:rsidRPr="000803E0">
        <w:rPr>
          <w:rStyle w:val="PlaceholderText"/>
          <w:bCs/>
          <w:color w:val="091F40"/>
          <w:sz w:val="22"/>
        </w:rPr>
        <w:tab/>
        <w:t>What does a promotional event authorisation allow a producer licensee to do?</w:t>
      </w:r>
    </w:p>
    <w:p w14:paraId="299E5F03" w14:textId="77777777" w:rsidR="00416B67" w:rsidRPr="00416B67" w:rsidRDefault="004537F8" w:rsidP="00416B67">
      <w:pPr>
        <w:ind w:firstLine="720"/>
        <w:rPr>
          <w:color w:val="091F40"/>
        </w:rPr>
      </w:pPr>
      <w:sdt>
        <w:sdtPr>
          <w:rPr>
            <w:color w:val="091F40"/>
          </w:rPr>
          <w:id w:val="1477025775"/>
          <w:placeholder>
            <w:docPart w:val="D8FEB165561E485FBD6C7A10B552FC39"/>
          </w:placeholder>
          <w:showingPlcHdr/>
          <w:text/>
        </w:sdtPr>
        <w:sdtEndPr/>
        <w:sdtContent>
          <w:r w:rsidR="00416B67" w:rsidRPr="000803E0">
            <w:rPr>
              <w:rStyle w:val="PlaceholderText"/>
              <w:color w:val="091F40"/>
            </w:rPr>
            <w:t>Click or tap here to enter text.</w:t>
          </w:r>
        </w:sdtContent>
      </w:sdt>
    </w:p>
    <w:p w14:paraId="3307B80A" w14:textId="77777777" w:rsidR="00416B67" w:rsidRDefault="00416B67" w:rsidP="00416B67"/>
    <w:p w14:paraId="4A2C2AF4" w14:textId="77777777" w:rsidR="00416B67" w:rsidRPr="0051387A" w:rsidRDefault="00416B67" w:rsidP="00416B67">
      <w:r w:rsidRPr="0051387A">
        <w:rPr>
          <w:noProof/>
          <w:lang w:eastAsia="en-AU"/>
        </w:rPr>
        <w:drawing>
          <wp:inline distT="0" distB="0" distL="0" distR="0" wp14:anchorId="79473074" wp14:editId="3B1AC109">
            <wp:extent cx="647700" cy="698500"/>
            <wp:effectExtent l="0" t="0" r="0" b="0"/>
            <wp:docPr id="17" name="Picture 17"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647700" cy="698500"/>
                    </a:xfrm>
                    <a:prstGeom prst="rect">
                      <a:avLst/>
                    </a:prstGeom>
                  </pic:spPr>
                </pic:pic>
              </a:graphicData>
            </a:graphic>
          </wp:inline>
        </w:drawing>
      </w:r>
      <w:r w:rsidRPr="0051387A">
        <w:t xml:space="preserve"> </w:t>
      </w:r>
    </w:p>
    <w:p w14:paraId="1B78ABE2" w14:textId="77777777" w:rsidR="00416B67" w:rsidRPr="00D17730" w:rsidRDefault="00416B67" w:rsidP="001B19F4">
      <w:pPr>
        <w:pStyle w:val="Heading3"/>
      </w:pPr>
      <w:r w:rsidRPr="00D17730">
        <w:t>Now check your answers at the back of this guide.</w:t>
      </w:r>
    </w:p>
    <w:p w14:paraId="04AB0A7B" w14:textId="77777777" w:rsidR="002412B5" w:rsidRDefault="002412B5" w:rsidP="00B10798">
      <w:pPr>
        <w:pStyle w:val="Heading1"/>
      </w:pPr>
    </w:p>
    <w:p w14:paraId="79BF5A36" w14:textId="77777777" w:rsidR="002412B5" w:rsidRDefault="002412B5">
      <w:pPr>
        <w:spacing w:after="0"/>
        <w:rPr>
          <w:rFonts w:eastAsiaTheme="majorEastAsia" w:cs="Times New Roman (Headings CS)"/>
          <w:b/>
          <w:color w:val="091F40"/>
          <w:sz w:val="36"/>
          <w:szCs w:val="32"/>
        </w:rPr>
      </w:pPr>
      <w:r>
        <w:br w:type="page"/>
      </w:r>
    </w:p>
    <w:p w14:paraId="6DCD5866" w14:textId="1DE3B512" w:rsidR="00B10798" w:rsidRDefault="00B10798" w:rsidP="00B10798">
      <w:pPr>
        <w:pStyle w:val="Heading1"/>
      </w:pPr>
      <w:bookmarkStart w:id="9" w:name="_Toc98234123"/>
      <w:r w:rsidRPr="00B10798">
        <w:lastRenderedPageBreak/>
        <w:t>T</w:t>
      </w:r>
      <w:bookmarkEnd w:id="8"/>
      <w:r w:rsidR="00596588">
        <w:t>opic 3 – Producer’s licence conditions</w:t>
      </w:r>
      <w:bookmarkEnd w:id="9"/>
    </w:p>
    <w:tbl>
      <w:tblPr>
        <w:tblStyle w:val="TableGridLight"/>
        <w:tblW w:w="5002" w:type="pct"/>
        <w:tblInd w:w="-5" w:type="dxa"/>
        <w:tblLayout w:type="fixed"/>
        <w:tblLook w:val="0020" w:firstRow="1" w:lastRow="0" w:firstColumn="0" w:lastColumn="0" w:noHBand="0" w:noVBand="0"/>
      </w:tblPr>
      <w:tblGrid>
        <w:gridCol w:w="2552"/>
        <w:gridCol w:w="7640"/>
      </w:tblGrid>
      <w:tr w:rsidR="00596588" w:rsidRPr="00357D85" w14:paraId="0EF31F9B" w14:textId="77777777" w:rsidTr="005D2E5D">
        <w:trPr>
          <w:cnfStyle w:val="100000000000" w:firstRow="1" w:lastRow="0" w:firstColumn="0" w:lastColumn="0" w:oddVBand="0" w:evenVBand="0" w:oddHBand="0" w:evenHBand="0" w:firstRowFirstColumn="0" w:firstRowLastColumn="0" w:lastRowFirstColumn="0" w:lastRowLastColumn="0"/>
          <w:trHeight w:val="20"/>
        </w:trPr>
        <w:tc>
          <w:tcPr>
            <w:tcW w:w="1252" w:type="pct"/>
          </w:tcPr>
          <w:p w14:paraId="091A0B76" w14:textId="510B49C9" w:rsidR="00596588" w:rsidRPr="00357D85" w:rsidRDefault="00596588" w:rsidP="005D2E5D">
            <w:pPr>
              <w:pStyle w:val="TableHeader"/>
            </w:pPr>
          </w:p>
        </w:tc>
        <w:tc>
          <w:tcPr>
            <w:tcW w:w="3748" w:type="pct"/>
          </w:tcPr>
          <w:p w14:paraId="47367353" w14:textId="391A79E3" w:rsidR="00596588" w:rsidRPr="00357D85" w:rsidRDefault="00596588" w:rsidP="005D2E5D">
            <w:pPr>
              <w:pStyle w:val="TableHeader"/>
            </w:pPr>
          </w:p>
        </w:tc>
      </w:tr>
      <w:tr w:rsidR="00596588" w:rsidRPr="00357D85" w14:paraId="72AE1819" w14:textId="77777777" w:rsidTr="005D2E5D">
        <w:trPr>
          <w:trHeight w:val="15"/>
        </w:trPr>
        <w:tc>
          <w:tcPr>
            <w:tcW w:w="1252" w:type="pct"/>
          </w:tcPr>
          <w:p w14:paraId="51CBFCC0" w14:textId="77777777" w:rsidR="00596588" w:rsidRPr="001B19F4" w:rsidRDefault="00596588" w:rsidP="001B19F4">
            <w:pPr>
              <w:pStyle w:val="TableText"/>
              <w:rPr>
                <w:b/>
                <w:bCs/>
                <w:sz w:val="24"/>
              </w:rPr>
            </w:pPr>
            <w:r w:rsidRPr="001B19F4">
              <w:rPr>
                <w:b/>
                <w:bCs/>
                <w:sz w:val="24"/>
              </w:rPr>
              <w:t xml:space="preserve">What this topic </w:t>
            </w:r>
          </w:p>
          <w:p w14:paraId="201038BB" w14:textId="19AC2FA3" w:rsidR="00596588" w:rsidRPr="00CD0B59" w:rsidRDefault="00596588" w:rsidP="00596588">
            <w:pPr>
              <w:pStyle w:val="TableText"/>
            </w:pPr>
            <w:r w:rsidRPr="00596588">
              <w:rPr>
                <w:b/>
                <w:sz w:val="24"/>
              </w:rPr>
              <w:t>covers</w:t>
            </w:r>
          </w:p>
        </w:tc>
        <w:tc>
          <w:tcPr>
            <w:tcW w:w="3748" w:type="pct"/>
          </w:tcPr>
          <w:p w14:paraId="1E307424" w14:textId="77777777" w:rsidR="00596588" w:rsidRPr="004F489E" w:rsidRDefault="00596588" w:rsidP="00596588">
            <w:pPr>
              <w:rPr>
                <w:rFonts w:cs="Arial"/>
                <w:color w:val="091F40"/>
              </w:rPr>
            </w:pPr>
            <w:r w:rsidRPr="004F489E">
              <w:rPr>
                <w:rFonts w:cs="Arial"/>
                <w:color w:val="091F40"/>
              </w:rPr>
              <w:t>This topic looks at the conditions that may be imposed on a producer’s licence.</w:t>
            </w:r>
          </w:p>
          <w:p w14:paraId="295D12FC" w14:textId="77777777" w:rsidR="00596588" w:rsidRPr="00CD0B59" w:rsidRDefault="00596588" w:rsidP="005D2E5D">
            <w:pPr>
              <w:spacing w:after="0"/>
            </w:pPr>
          </w:p>
        </w:tc>
      </w:tr>
      <w:tr w:rsidR="00AC695F" w:rsidRPr="00357D85" w14:paraId="1C282EEA" w14:textId="77777777" w:rsidTr="005D2E5D">
        <w:trPr>
          <w:trHeight w:val="20"/>
        </w:trPr>
        <w:tc>
          <w:tcPr>
            <w:tcW w:w="1252" w:type="pct"/>
          </w:tcPr>
          <w:p w14:paraId="1BDF6D06" w14:textId="61CA7F8F" w:rsidR="00AC695F" w:rsidRPr="00596588" w:rsidRDefault="00AC695F" w:rsidP="00AC695F">
            <w:pPr>
              <w:pStyle w:val="TableText"/>
              <w:rPr>
                <w:b/>
                <w:bCs/>
                <w:sz w:val="24"/>
              </w:rPr>
            </w:pPr>
            <w:r>
              <w:rPr>
                <w:b/>
                <w:bCs/>
                <w:sz w:val="24"/>
              </w:rPr>
              <w:t>Introduction</w:t>
            </w:r>
          </w:p>
        </w:tc>
        <w:tc>
          <w:tcPr>
            <w:tcW w:w="3748" w:type="pct"/>
          </w:tcPr>
          <w:p w14:paraId="122C7B7D" w14:textId="745ABF63" w:rsidR="00AC695F" w:rsidRDefault="00AC695F" w:rsidP="00AC695F">
            <w:pPr>
              <w:rPr>
                <w:rFonts w:cs="Arial"/>
                <w:color w:val="091F40"/>
              </w:rPr>
            </w:pPr>
            <w:r w:rsidRPr="004F489E">
              <w:rPr>
                <w:rFonts w:cs="Arial"/>
                <w:color w:val="091F40"/>
              </w:rPr>
              <w:t xml:space="preserve">Licence conditions outline the activities that can be conducted at the licensed premises. </w:t>
            </w:r>
          </w:p>
          <w:p w14:paraId="41DBD79E" w14:textId="01DC82C6" w:rsidR="001D0815" w:rsidRPr="004F489E" w:rsidRDefault="001D0815" w:rsidP="00AC695F">
            <w:pPr>
              <w:rPr>
                <w:rFonts w:cs="Arial"/>
                <w:color w:val="091F40"/>
              </w:rPr>
            </w:pPr>
            <w:r w:rsidRPr="0051389C">
              <w:rPr>
                <w:color w:val="091F40"/>
              </w:rPr>
              <w:t>Licence conditions are monitored and enforceable by Victoria Police and the VGCCC.</w:t>
            </w:r>
          </w:p>
          <w:p w14:paraId="65662F0F" w14:textId="77777777" w:rsidR="00AC695F" w:rsidRPr="00CD0B59" w:rsidRDefault="00AC695F" w:rsidP="00AC695F">
            <w:pPr>
              <w:spacing w:after="0"/>
            </w:pPr>
          </w:p>
        </w:tc>
      </w:tr>
      <w:tr w:rsidR="00AC695F" w:rsidRPr="00357D85" w14:paraId="31FCE025" w14:textId="77777777" w:rsidTr="005D2E5D">
        <w:trPr>
          <w:trHeight w:val="20"/>
        </w:trPr>
        <w:tc>
          <w:tcPr>
            <w:tcW w:w="1252" w:type="pct"/>
          </w:tcPr>
          <w:p w14:paraId="289DA94F" w14:textId="77777777" w:rsidR="00AC695F" w:rsidRPr="00AC695F" w:rsidRDefault="00AC695F" w:rsidP="00AC695F">
            <w:pPr>
              <w:pStyle w:val="Heading3"/>
              <w:spacing w:before="0" w:after="0"/>
              <w:ind w:left="357" w:hanging="357"/>
              <w:outlineLvl w:val="2"/>
              <w:rPr>
                <w:color w:val="091F40"/>
                <w:sz w:val="24"/>
              </w:rPr>
            </w:pPr>
            <w:r w:rsidRPr="00AC695F">
              <w:rPr>
                <w:color w:val="091F40"/>
                <w:sz w:val="24"/>
              </w:rPr>
              <w:t xml:space="preserve">What do </w:t>
            </w:r>
          </w:p>
          <w:p w14:paraId="4374F744" w14:textId="77777777" w:rsidR="00AC695F" w:rsidRPr="00AC695F" w:rsidRDefault="00AC695F" w:rsidP="00AC695F">
            <w:pPr>
              <w:pStyle w:val="Heading3"/>
              <w:spacing w:before="0" w:after="0"/>
              <w:ind w:left="357" w:hanging="357"/>
              <w:outlineLvl w:val="2"/>
              <w:rPr>
                <w:color w:val="091F40"/>
                <w:sz w:val="24"/>
              </w:rPr>
            </w:pPr>
            <w:r w:rsidRPr="00AC695F">
              <w:rPr>
                <w:color w:val="091F40"/>
                <w:sz w:val="24"/>
              </w:rPr>
              <w:t xml:space="preserve">licence </w:t>
            </w:r>
          </w:p>
          <w:p w14:paraId="793ED50D" w14:textId="77777777" w:rsidR="00AC695F" w:rsidRPr="00AC695F" w:rsidRDefault="00AC695F" w:rsidP="00AC695F">
            <w:pPr>
              <w:pStyle w:val="Heading3"/>
              <w:spacing w:before="0" w:after="0"/>
              <w:ind w:left="357" w:hanging="357"/>
              <w:outlineLvl w:val="2"/>
              <w:rPr>
                <w:color w:val="091F40"/>
                <w:sz w:val="24"/>
              </w:rPr>
            </w:pPr>
            <w:r w:rsidRPr="00AC695F">
              <w:rPr>
                <w:color w:val="091F40"/>
                <w:sz w:val="24"/>
              </w:rPr>
              <w:t xml:space="preserve">conditions </w:t>
            </w:r>
          </w:p>
          <w:p w14:paraId="4C9C8007" w14:textId="7A803C65" w:rsidR="00AC695F" w:rsidRDefault="00AC695F" w:rsidP="00AC695F">
            <w:pPr>
              <w:pStyle w:val="TableText"/>
            </w:pPr>
            <w:r w:rsidRPr="00AC695F">
              <w:rPr>
                <w:b/>
                <w:sz w:val="24"/>
              </w:rPr>
              <w:t>specify?</w:t>
            </w:r>
          </w:p>
        </w:tc>
        <w:tc>
          <w:tcPr>
            <w:tcW w:w="3748" w:type="pct"/>
          </w:tcPr>
          <w:p w14:paraId="58A536BB" w14:textId="77777777" w:rsidR="00AC695F" w:rsidRPr="004F489E" w:rsidRDefault="00AC695F" w:rsidP="00AC695F">
            <w:pPr>
              <w:pStyle w:val="bullet1-noindent"/>
              <w:numPr>
                <w:ilvl w:val="0"/>
                <w:numId w:val="0"/>
              </w:numPr>
              <w:rPr>
                <w:rFonts w:ascii="Arial" w:hAnsi="Arial" w:cs="Arial"/>
                <w:color w:val="091F40"/>
                <w:sz w:val="20"/>
                <w:szCs w:val="24"/>
              </w:rPr>
            </w:pPr>
            <w:r w:rsidRPr="004F489E">
              <w:rPr>
                <w:rFonts w:ascii="Arial" w:hAnsi="Arial" w:cs="Arial"/>
                <w:color w:val="091F40"/>
                <w:sz w:val="20"/>
                <w:szCs w:val="24"/>
              </w:rPr>
              <w:t>A producer’s licence will include conditions that specify:</w:t>
            </w:r>
          </w:p>
          <w:p w14:paraId="55318497" w14:textId="77777777" w:rsidR="00AC695F" w:rsidRPr="004F489E" w:rsidRDefault="00AC695F" w:rsidP="004F489E">
            <w:pPr>
              <w:pStyle w:val="Bullet1"/>
              <w:rPr>
                <w:color w:val="091F40"/>
              </w:rPr>
            </w:pPr>
            <w:r w:rsidRPr="004F489E">
              <w:rPr>
                <w:color w:val="091F40"/>
              </w:rPr>
              <w:t xml:space="preserve">how liquor may be </w:t>
            </w:r>
            <w:proofErr w:type="gramStart"/>
            <w:r w:rsidRPr="004F489E">
              <w:rPr>
                <w:color w:val="091F40"/>
              </w:rPr>
              <w:t>supplied;</w:t>
            </w:r>
            <w:proofErr w:type="gramEnd"/>
          </w:p>
          <w:p w14:paraId="67B87AD5" w14:textId="77777777" w:rsidR="00AC695F" w:rsidRPr="004F489E" w:rsidRDefault="00AC695F" w:rsidP="004F489E">
            <w:pPr>
              <w:pStyle w:val="Bullet1"/>
              <w:rPr>
                <w:color w:val="091F40"/>
              </w:rPr>
            </w:pPr>
            <w:r w:rsidRPr="004F489E">
              <w:rPr>
                <w:color w:val="091F40"/>
              </w:rPr>
              <w:t xml:space="preserve">the authorised trading </w:t>
            </w:r>
            <w:proofErr w:type="gramStart"/>
            <w:r w:rsidRPr="004F489E">
              <w:rPr>
                <w:color w:val="091F40"/>
              </w:rPr>
              <w:t>hours;</w:t>
            </w:r>
            <w:proofErr w:type="gramEnd"/>
          </w:p>
          <w:p w14:paraId="2B4D1F63" w14:textId="77777777" w:rsidR="00AC695F" w:rsidRPr="004F489E" w:rsidRDefault="00AC695F" w:rsidP="004F489E">
            <w:pPr>
              <w:pStyle w:val="Bullet1"/>
              <w:rPr>
                <w:color w:val="091F40"/>
              </w:rPr>
            </w:pPr>
            <w:r w:rsidRPr="004F489E">
              <w:rPr>
                <w:color w:val="091F40"/>
              </w:rPr>
              <w:t xml:space="preserve">matters regarding the amenity of the area in which the licensed premises </w:t>
            </w:r>
            <w:proofErr w:type="gramStart"/>
            <w:r w:rsidRPr="004F489E">
              <w:rPr>
                <w:color w:val="091F40"/>
              </w:rPr>
              <w:t>is</w:t>
            </w:r>
            <w:proofErr w:type="gramEnd"/>
            <w:r w:rsidRPr="004F489E">
              <w:rPr>
                <w:color w:val="091F40"/>
              </w:rPr>
              <w:t xml:space="preserve"> situated; and</w:t>
            </w:r>
          </w:p>
          <w:p w14:paraId="2AE86F26" w14:textId="1B4E30BB" w:rsidR="00AC695F" w:rsidRPr="004F489E" w:rsidRDefault="00AC695F" w:rsidP="00AC695F">
            <w:pPr>
              <w:spacing w:after="0"/>
              <w:rPr>
                <w:color w:val="091F40"/>
              </w:rPr>
            </w:pPr>
            <w:r w:rsidRPr="004F489E">
              <w:rPr>
                <w:rFonts w:cs="Arial"/>
                <w:color w:val="091F40"/>
              </w:rPr>
              <w:t>any other matters determined by the VGCCC.</w:t>
            </w:r>
          </w:p>
        </w:tc>
      </w:tr>
      <w:tr w:rsidR="00AC695F" w:rsidRPr="00357D85" w14:paraId="5822B669" w14:textId="77777777" w:rsidTr="005D2E5D">
        <w:trPr>
          <w:trHeight w:val="20"/>
        </w:trPr>
        <w:tc>
          <w:tcPr>
            <w:tcW w:w="1252" w:type="pct"/>
          </w:tcPr>
          <w:p w14:paraId="4579EBDE" w14:textId="77777777" w:rsidR="00AC695F" w:rsidRPr="00AC695F" w:rsidRDefault="00AC695F" w:rsidP="00AC695F">
            <w:pPr>
              <w:pStyle w:val="Heading3"/>
              <w:spacing w:before="0" w:after="0"/>
              <w:ind w:left="357" w:hanging="357"/>
              <w:outlineLvl w:val="2"/>
              <w:rPr>
                <w:color w:val="091F40"/>
                <w:sz w:val="24"/>
              </w:rPr>
            </w:pPr>
            <w:r w:rsidRPr="00AC695F">
              <w:rPr>
                <w:color w:val="091F40"/>
                <w:sz w:val="24"/>
              </w:rPr>
              <w:t xml:space="preserve">Ordinary </w:t>
            </w:r>
          </w:p>
          <w:p w14:paraId="206C9458" w14:textId="715A8E0B" w:rsidR="00AC695F" w:rsidRDefault="00AC695F" w:rsidP="00AC695F">
            <w:pPr>
              <w:pStyle w:val="TableText"/>
            </w:pPr>
            <w:r w:rsidRPr="00AC695F">
              <w:rPr>
                <w:b/>
                <w:sz w:val="24"/>
              </w:rPr>
              <w:t>trading hours</w:t>
            </w:r>
          </w:p>
        </w:tc>
        <w:tc>
          <w:tcPr>
            <w:tcW w:w="3748" w:type="pct"/>
          </w:tcPr>
          <w:p w14:paraId="16859275" w14:textId="080C6B09" w:rsidR="00B62D89" w:rsidRPr="002C66CD" w:rsidRDefault="00B62D89" w:rsidP="00B62D89">
            <w:pPr>
              <w:pStyle w:val="BodyText"/>
              <w:rPr>
                <w:color w:val="091F40"/>
                <w:lang w:eastAsia="en-AU"/>
              </w:rPr>
            </w:pPr>
            <w:r w:rsidRPr="002C66CD">
              <w:rPr>
                <w:color w:val="091F40"/>
                <w:lang w:eastAsia="en-AU"/>
              </w:rPr>
              <w:t xml:space="preserve">Ordinary trading hours </w:t>
            </w:r>
            <w:r>
              <w:rPr>
                <w:color w:val="091F40"/>
                <w:lang w:eastAsia="en-AU"/>
              </w:rPr>
              <w:t xml:space="preserve">are defined in the Act for a producers’ </w:t>
            </w:r>
            <w:r w:rsidR="000024DA">
              <w:rPr>
                <w:color w:val="091F40"/>
                <w:lang w:eastAsia="en-AU"/>
              </w:rPr>
              <w:t xml:space="preserve">licence </w:t>
            </w:r>
            <w:r>
              <w:rPr>
                <w:color w:val="091F40"/>
                <w:lang w:eastAsia="en-AU"/>
              </w:rPr>
              <w:t>are:</w:t>
            </w:r>
          </w:p>
          <w:p w14:paraId="1D505E69" w14:textId="2FD2E946" w:rsidR="00B62D89" w:rsidRPr="002C66CD" w:rsidRDefault="00B62D89" w:rsidP="00B62D89">
            <w:pPr>
              <w:pStyle w:val="Bullet1"/>
              <w:rPr>
                <w:color w:val="091F40"/>
                <w:lang w:eastAsia="en-AU"/>
              </w:rPr>
            </w:pPr>
            <w:r w:rsidRPr="002C66CD">
              <w:rPr>
                <w:rStyle w:val="BodyTextChar"/>
                <w:rFonts w:eastAsiaTheme="minorHAnsi"/>
                <w:b/>
                <w:bCs/>
                <w:color w:val="091F40"/>
              </w:rPr>
              <w:t>Sunday</w:t>
            </w:r>
            <w:r>
              <w:rPr>
                <w:rStyle w:val="BodyTextChar"/>
                <w:rFonts w:eastAsiaTheme="minorHAnsi"/>
                <w:b/>
                <w:bCs/>
                <w:color w:val="091F40"/>
              </w:rPr>
              <w:t>,</w:t>
            </w:r>
            <w:r>
              <w:rPr>
                <w:rStyle w:val="BodyTextChar"/>
                <w:rFonts w:eastAsiaTheme="minorHAnsi"/>
                <w:b/>
                <w:bCs/>
              </w:rPr>
              <w:t xml:space="preserve"> </w:t>
            </w:r>
            <w:r w:rsidRPr="0057649D">
              <w:rPr>
                <w:rStyle w:val="BodyTextChar"/>
                <w:rFonts w:eastAsiaTheme="minorHAnsi"/>
                <w:b/>
                <w:bCs/>
                <w:color w:val="091F40"/>
              </w:rPr>
              <w:t xml:space="preserve">Good </w:t>
            </w:r>
            <w:proofErr w:type="gramStart"/>
            <w:r w:rsidRPr="0057649D">
              <w:rPr>
                <w:rStyle w:val="BodyTextChar"/>
                <w:rFonts w:eastAsiaTheme="minorHAnsi"/>
                <w:b/>
                <w:bCs/>
                <w:color w:val="091F40"/>
              </w:rPr>
              <w:t>Friday</w:t>
            </w:r>
            <w:proofErr w:type="gramEnd"/>
            <w:r w:rsidRPr="0057649D">
              <w:rPr>
                <w:rStyle w:val="BodyTextChar"/>
                <w:rFonts w:eastAsiaTheme="minorHAnsi"/>
                <w:b/>
                <w:bCs/>
                <w:color w:val="091F40"/>
              </w:rPr>
              <w:t xml:space="preserve"> and ANZAC Day</w:t>
            </w:r>
            <w:r w:rsidRPr="002C66CD">
              <w:rPr>
                <w:color w:val="091F40"/>
                <w:lang w:eastAsia="en-AU"/>
              </w:rPr>
              <w:t xml:space="preserve">: 10am to 11pm </w:t>
            </w:r>
          </w:p>
          <w:p w14:paraId="6601DD0A" w14:textId="77777777" w:rsidR="00AC695F" w:rsidRPr="004F489E" w:rsidRDefault="00AC695F" w:rsidP="004F489E">
            <w:pPr>
              <w:pStyle w:val="Bullet1"/>
              <w:rPr>
                <w:color w:val="091F40"/>
                <w:lang w:eastAsia="en-AU"/>
              </w:rPr>
            </w:pPr>
            <w:r w:rsidRPr="004F489E">
              <w:rPr>
                <w:b/>
                <w:bCs/>
                <w:color w:val="091F40"/>
                <w:lang w:eastAsia="en-AU"/>
              </w:rPr>
              <w:t>On any other day:</w:t>
            </w:r>
            <w:r w:rsidRPr="004F489E">
              <w:rPr>
                <w:color w:val="091F40"/>
                <w:lang w:eastAsia="en-AU"/>
              </w:rPr>
              <w:t xml:space="preserve"> 7am to 11pm.</w:t>
            </w:r>
          </w:p>
          <w:p w14:paraId="0083B77C" w14:textId="77777777" w:rsidR="00AC695F" w:rsidRPr="00CD0B59" w:rsidRDefault="00AC695F" w:rsidP="00AC695F">
            <w:pPr>
              <w:spacing w:after="0"/>
            </w:pPr>
          </w:p>
        </w:tc>
      </w:tr>
      <w:tr w:rsidR="00B62D89" w:rsidRPr="00357D85" w14:paraId="60B16A47" w14:textId="77777777" w:rsidTr="005D2E5D">
        <w:trPr>
          <w:trHeight w:val="20"/>
        </w:trPr>
        <w:tc>
          <w:tcPr>
            <w:tcW w:w="1252" w:type="pct"/>
          </w:tcPr>
          <w:p w14:paraId="0A8EE634" w14:textId="789D03E2" w:rsidR="00B62D89" w:rsidRPr="00AC695F" w:rsidRDefault="00B62D89" w:rsidP="00AC695F">
            <w:pPr>
              <w:pStyle w:val="TableText"/>
              <w:rPr>
                <w:b/>
                <w:bCs/>
                <w:sz w:val="24"/>
              </w:rPr>
            </w:pPr>
            <w:r>
              <w:rPr>
                <w:b/>
                <w:bCs/>
                <w:sz w:val="24"/>
              </w:rPr>
              <w:t>Authorised trading hours</w:t>
            </w:r>
          </w:p>
        </w:tc>
        <w:tc>
          <w:tcPr>
            <w:tcW w:w="3748" w:type="pct"/>
          </w:tcPr>
          <w:p w14:paraId="748F6E1F" w14:textId="6B22A320" w:rsidR="00C11E97" w:rsidRDefault="00C11E97" w:rsidP="00C11E97">
            <w:pPr>
              <w:rPr>
                <w:rFonts w:cs="Arial"/>
                <w:color w:val="091F40"/>
                <w:lang w:val="en" w:eastAsia="en-AU"/>
              </w:rPr>
            </w:pPr>
            <w:r>
              <w:rPr>
                <w:rFonts w:cs="Arial"/>
                <w:color w:val="091F40"/>
                <w:lang w:val="en" w:eastAsia="en-AU"/>
              </w:rPr>
              <w:t xml:space="preserve">A producers’ licence </w:t>
            </w:r>
            <w:proofErr w:type="spellStart"/>
            <w:r>
              <w:rPr>
                <w:rFonts w:cs="Arial"/>
                <w:color w:val="091F40"/>
                <w:lang w:val="en" w:eastAsia="en-AU"/>
              </w:rPr>
              <w:t>authorises</w:t>
            </w:r>
            <w:proofErr w:type="spellEnd"/>
            <w:r>
              <w:rPr>
                <w:rFonts w:cs="Arial"/>
                <w:color w:val="091F40"/>
                <w:lang w:val="en" w:eastAsia="en-AU"/>
              </w:rPr>
              <w:t xml:space="preserve"> the licensee to supply liquor:</w:t>
            </w:r>
          </w:p>
          <w:p w14:paraId="4A411EA6" w14:textId="09FAC780" w:rsidR="00B62D89" w:rsidRDefault="0037013E" w:rsidP="00B62D89">
            <w:pPr>
              <w:pStyle w:val="Bullet1"/>
              <w:rPr>
                <w:rFonts w:cs="Arial"/>
                <w:color w:val="091F40"/>
              </w:rPr>
            </w:pPr>
            <w:r>
              <w:rPr>
                <w:rFonts w:cs="Arial"/>
                <w:color w:val="091F40"/>
              </w:rPr>
              <w:t>t</w:t>
            </w:r>
            <w:r w:rsidR="00C11E97">
              <w:rPr>
                <w:rFonts w:cs="Arial"/>
                <w:color w:val="091F40"/>
              </w:rPr>
              <w:t xml:space="preserve">hat is the </w:t>
            </w:r>
            <w:proofErr w:type="gramStart"/>
            <w:r w:rsidR="00C11E97">
              <w:rPr>
                <w:rFonts w:cs="Arial"/>
                <w:color w:val="091F40"/>
              </w:rPr>
              <w:t>licensees</w:t>
            </w:r>
            <w:proofErr w:type="gramEnd"/>
            <w:r w:rsidR="00C11E97">
              <w:rPr>
                <w:rFonts w:cs="Arial"/>
                <w:color w:val="091F40"/>
              </w:rPr>
              <w:t xml:space="preserve"> own </w:t>
            </w:r>
            <w:r w:rsidR="00C911DF" w:rsidRPr="00C11E97">
              <w:rPr>
                <w:rFonts w:cs="Arial"/>
                <w:color w:val="091F40"/>
              </w:rPr>
              <w:t>product (wholesale) to any other licensee at any time and at any place.</w:t>
            </w:r>
          </w:p>
          <w:p w14:paraId="0D89F988" w14:textId="77777777" w:rsidR="00C11E97" w:rsidRPr="00B57FAF" w:rsidRDefault="00C11E97" w:rsidP="00C11E97">
            <w:pPr>
              <w:pStyle w:val="Bullet1"/>
              <w:rPr>
                <w:color w:val="091F40"/>
              </w:rPr>
            </w:pPr>
            <w:r w:rsidRPr="00B57FAF">
              <w:rPr>
                <w:color w:val="091F40"/>
              </w:rPr>
              <w:t xml:space="preserve">for consumption </w:t>
            </w:r>
            <w:r w:rsidRPr="00B57FAF">
              <w:rPr>
                <w:rStyle w:val="BodyTextChar"/>
                <w:rFonts w:eastAsiaTheme="minorHAnsi"/>
                <w:b/>
                <w:bCs/>
                <w:color w:val="091F40"/>
              </w:rPr>
              <w:t>on</w:t>
            </w:r>
            <w:r w:rsidRPr="00B57FAF">
              <w:rPr>
                <w:color w:val="091F40"/>
              </w:rPr>
              <w:t xml:space="preserve"> the licensed premises:</w:t>
            </w:r>
          </w:p>
          <w:p w14:paraId="2350B53D" w14:textId="0857B517" w:rsidR="00C11E97" w:rsidRPr="0037013E" w:rsidRDefault="0037013E" w:rsidP="0037013E">
            <w:pPr>
              <w:pStyle w:val="BodyText-Bulletlist2"/>
              <w:rPr>
                <w:color w:val="091F40"/>
                <w:lang w:eastAsia="en-AU"/>
              </w:rPr>
            </w:pPr>
            <w:r w:rsidRPr="0037013E">
              <w:rPr>
                <w:color w:val="091F40"/>
                <w:lang w:eastAsia="en-AU"/>
              </w:rPr>
              <w:t>during ordinary hours;</w:t>
            </w:r>
            <w:r>
              <w:rPr>
                <w:color w:val="091F40"/>
                <w:lang w:eastAsia="en-AU"/>
              </w:rPr>
              <w:t xml:space="preserve"> </w:t>
            </w:r>
            <w:r w:rsidRPr="0037013E">
              <w:rPr>
                <w:b/>
                <w:bCs/>
                <w:color w:val="091F40"/>
                <w:lang w:eastAsia="en-AU"/>
              </w:rPr>
              <w:t xml:space="preserve">and </w:t>
            </w:r>
          </w:p>
          <w:p w14:paraId="288922E5" w14:textId="74C441CE" w:rsidR="0037013E" w:rsidRPr="0037013E" w:rsidRDefault="0037013E" w:rsidP="0037013E">
            <w:pPr>
              <w:pStyle w:val="BodyText-Bulletlist2"/>
              <w:rPr>
                <w:lang w:eastAsia="en-AU"/>
              </w:rPr>
            </w:pPr>
            <w:r w:rsidRPr="00067E5B">
              <w:rPr>
                <w:color w:val="091F40"/>
                <w:lang w:eastAsia="en-AU"/>
              </w:rPr>
              <w:t>during any other times</w:t>
            </w:r>
            <w:r>
              <w:rPr>
                <w:lang w:eastAsia="en-AU"/>
              </w:rPr>
              <w:t xml:space="preserve"> </w:t>
            </w:r>
            <w:r w:rsidRPr="00C66668">
              <w:rPr>
                <w:b/>
                <w:bCs/>
                <w:color w:val="091F40"/>
                <w:lang w:eastAsia="en-AU"/>
              </w:rPr>
              <w:t>only if specified in the licence</w:t>
            </w:r>
            <w:r>
              <w:rPr>
                <w:b/>
                <w:bCs/>
                <w:color w:val="091F40"/>
                <w:lang w:eastAsia="en-AU"/>
              </w:rPr>
              <w:t>.</w:t>
            </w:r>
          </w:p>
          <w:p w14:paraId="281D608B" w14:textId="50428A6F" w:rsidR="0037013E" w:rsidRDefault="0037013E" w:rsidP="0037013E">
            <w:pPr>
              <w:pStyle w:val="Bullet1"/>
              <w:rPr>
                <w:color w:val="091F40"/>
                <w:lang w:eastAsia="en-AU"/>
              </w:rPr>
            </w:pPr>
            <w:r>
              <w:rPr>
                <w:color w:val="091F40"/>
                <w:lang w:eastAsia="en-AU"/>
              </w:rPr>
              <w:t xml:space="preserve">for consumption </w:t>
            </w:r>
            <w:r w:rsidRPr="0037013E">
              <w:rPr>
                <w:b/>
                <w:bCs/>
                <w:color w:val="091F40"/>
                <w:lang w:eastAsia="en-AU"/>
              </w:rPr>
              <w:t>off</w:t>
            </w:r>
            <w:r>
              <w:rPr>
                <w:color w:val="091F40"/>
                <w:lang w:eastAsia="en-AU"/>
              </w:rPr>
              <w:t xml:space="preserve"> the licensed premises:</w:t>
            </w:r>
          </w:p>
          <w:p w14:paraId="23C5AF66" w14:textId="52582E4E" w:rsidR="0037013E" w:rsidRPr="0037013E" w:rsidRDefault="0037013E" w:rsidP="0037013E">
            <w:pPr>
              <w:pStyle w:val="BodyText-Bulletlist2"/>
              <w:rPr>
                <w:color w:val="091F40"/>
                <w:lang w:eastAsia="en-AU"/>
              </w:rPr>
            </w:pPr>
            <w:proofErr w:type="gramStart"/>
            <w:r w:rsidRPr="0037013E">
              <w:rPr>
                <w:color w:val="091F40"/>
                <w:lang w:eastAsia="en-AU"/>
              </w:rPr>
              <w:t>licensees</w:t>
            </w:r>
            <w:proofErr w:type="gramEnd"/>
            <w:r w:rsidRPr="0037013E">
              <w:rPr>
                <w:color w:val="091F40"/>
                <w:lang w:eastAsia="en-AU"/>
              </w:rPr>
              <w:t xml:space="preserve"> own product during ordinary hours; </w:t>
            </w:r>
            <w:r w:rsidRPr="0037013E">
              <w:rPr>
                <w:b/>
                <w:bCs/>
                <w:color w:val="091F40"/>
                <w:lang w:eastAsia="en-AU"/>
              </w:rPr>
              <w:t>and</w:t>
            </w:r>
          </w:p>
          <w:p w14:paraId="1BF539A9" w14:textId="4093D9D0" w:rsidR="0037013E" w:rsidRPr="0037013E" w:rsidRDefault="0037013E" w:rsidP="0037013E">
            <w:pPr>
              <w:pStyle w:val="BodyText-Bulletlist2"/>
              <w:rPr>
                <w:color w:val="091F40"/>
                <w:lang w:eastAsia="en-AU"/>
              </w:rPr>
            </w:pPr>
            <w:proofErr w:type="gramStart"/>
            <w:r w:rsidRPr="0037013E">
              <w:rPr>
                <w:color w:val="091F40"/>
                <w:lang w:eastAsia="en-AU"/>
              </w:rPr>
              <w:t>licensees</w:t>
            </w:r>
            <w:proofErr w:type="gramEnd"/>
            <w:r w:rsidRPr="0037013E">
              <w:rPr>
                <w:color w:val="091F40"/>
                <w:lang w:eastAsia="en-AU"/>
              </w:rPr>
              <w:t xml:space="preserve"> own product during any other times </w:t>
            </w:r>
            <w:r w:rsidRPr="0037013E">
              <w:rPr>
                <w:b/>
                <w:bCs/>
                <w:color w:val="091F40"/>
                <w:lang w:eastAsia="en-AU"/>
              </w:rPr>
              <w:t>only if specified in the licence</w:t>
            </w:r>
            <w:r w:rsidRPr="0037013E">
              <w:rPr>
                <w:color w:val="091F40"/>
                <w:lang w:eastAsia="en-AU"/>
              </w:rPr>
              <w:t>.</w:t>
            </w:r>
          </w:p>
          <w:p w14:paraId="039FC174" w14:textId="401EB483" w:rsidR="0037013E" w:rsidRPr="0037013E" w:rsidRDefault="0037013E" w:rsidP="0037013E">
            <w:pPr>
              <w:rPr>
                <w:lang w:val="en-AU" w:eastAsia="en-AU"/>
              </w:rPr>
            </w:pPr>
            <w:r w:rsidRPr="00A53226">
              <w:rPr>
                <w:b/>
                <w:bCs/>
                <w:color w:val="091F40"/>
                <w:lang w:eastAsia="en-AU"/>
              </w:rPr>
              <w:t>Note:</w:t>
            </w:r>
            <w:r>
              <w:rPr>
                <w:color w:val="091F40"/>
                <w:lang w:eastAsia="en-AU"/>
              </w:rPr>
              <w:t xml:space="preserve"> you will only be permitted to supply liquor until the times permitted under your liquor licence if your planning permit allows you to trade to during those </w:t>
            </w:r>
            <w:proofErr w:type="spellStart"/>
            <w:proofErr w:type="gramStart"/>
            <w:r>
              <w:rPr>
                <w:color w:val="091F40"/>
                <w:lang w:eastAsia="en-AU"/>
              </w:rPr>
              <w:t>times.You</w:t>
            </w:r>
            <w:proofErr w:type="spellEnd"/>
            <w:proofErr w:type="gramEnd"/>
            <w:r>
              <w:rPr>
                <w:color w:val="091F40"/>
                <w:lang w:eastAsia="en-AU"/>
              </w:rPr>
              <w:t xml:space="preserve"> will be in breach of planning laws if you fail to comply with planning permit conditions.</w:t>
            </w:r>
          </w:p>
          <w:p w14:paraId="27220F4B" w14:textId="2B34EA4F" w:rsidR="00B62D89" w:rsidRPr="004F489E" w:rsidRDefault="00B62D89" w:rsidP="00AC695F">
            <w:pPr>
              <w:rPr>
                <w:rFonts w:cs="Arial"/>
                <w:color w:val="091F40"/>
              </w:rPr>
            </w:pPr>
            <w:r w:rsidRPr="00B62D89">
              <w:rPr>
                <w:rFonts w:cs="Arial"/>
                <w:b/>
                <w:bCs/>
                <w:color w:val="091F40"/>
              </w:rPr>
              <w:t>Note:</w:t>
            </w:r>
            <w:r>
              <w:rPr>
                <w:rFonts w:cs="Arial"/>
                <w:color w:val="091F40"/>
              </w:rPr>
              <w:t xml:space="preserve"> You</w:t>
            </w:r>
            <w:r w:rsidRPr="004F489E">
              <w:rPr>
                <w:rFonts w:cs="Arial"/>
                <w:color w:val="091F40"/>
              </w:rPr>
              <w:t xml:space="preserve"> have a 30-minute grace period after the end of the authorised trading hours for patrons to finish the drinks they have already purchased</w:t>
            </w:r>
            <w:r w:rsidR="004477C5">
              <w:rPr>
                <w:rFonts w:cs="Arial"/>
                <w:color w:val="091F40"/>
              </w:rPr>
              <w:t>, but you cannot sell them any more liquor.</w:t>
            </w:r>
          </w:p>
        </w:tc>
      </w:tr>
      <w:tr w:rsidR="00AC695F" w:rsidRPr="00357D85" w14:paraId="62E99274" w14:textId="77777777" w:rsidTr="005D2E5D">
        <w:trPr>
          <w:trHeight w:val="20"/>
        </w:trPr>
        <w:tc>
          <w:tcPr>
            <w:tcW w:w="1252" w:type="pct"/>
          </w:tcPr>
          <w:p w14:paraId="679AB5F2" w14:textId="4FFD2BA0" w:rsidR="00AC695F" w:rsidRPr="00AC695F" w:rsidRDefault="00AC695F" w:rsidP="00AC695F">
            <w:pPr>
              <w:pStyle w:val="TableText"/>
              <w:rPr>
                <w:b/>
                <w:bCs/>
                <w:sz w:val="24"/>
              </w:rPr>
            </w:pPr>
            <w:r w:rsidRPr="00AC695F">
              <w:rPr>
                <w:b/>
                <w:bCs/>
                <w:sz w:val="24"/>
              </w:rPr>
              <w:t>Amenity</w:t>
            </w:r>
          </w:p>
        </w:tc>
        <w:tc>
          <w:tcPr>
            <w:tcW w:w="3748" w:type="pct"/>
          </w:tcPr>
          <w:p w14:paraId="2427AF80" w14:textId="77777777" w:rsidR="00AC695F" w:rsidRPr="004F489E" w:rsidRDefault="00AC695F" w:rsidP="00AC695F">
            <w:pPr>
              <w:rPr>
                <w:rFonts w:cs="Arial"/>
                <w:color w:val="091F40"/>
              </w:rPr>
            </w:pPr>
            <w:r w:rsidRPr="004F489E">
              <w:rPr>
                <w:rFonts w:cs="Arial"/>
                <w:color w:val="091F40"/>
              </w:rPr>
              <w:t>Amenity is the effect that your venue and its patrons may have on the surrounding area.</w:t>
            </w:r>
          </w:p>
          <w:p w14:paraId="21848DC7" w14:textId="77777777" w:rsidR="00AC695F" w:rsidRPr="004F489E" w:rsidRDefault="00AC695F" w:rsidP="00AC695F">
            <w:pPr>
              <w:rPr>
                <w:rFonts w:cs="Arial"/>
                <w:color w:val="091F40"/>
              </w:rPr>
            </w:pPr>
            <w:r w:rsidRPr="004F489E">
              <w:rPr>
                <w:rFonts w:cs="Arial"/>
                <w:color w:val="091F40"/>
              </w:rPr>
              <w:t xml:space="preserve">The </w:t>
            </w:r>
            <w:r w:rsidRPr="004F489E">
              <w:rPr>
                <w:rFonts w:cs="Arial"/>
                <w:i/>
                <w:iCs/>
                <w:color w:val="091F40"/>
              </w:rPr>
              <w:t>Liquor Control Reform Act 1998</w:t>
            </w:r>
            <w:r w:rsidRPr="004F489E">
              <w:rPr>
                <w:rFonts w:cs="Arial"/>
                <w:color w:val="091F40"/>
              </w:rPr>
              <w:t xml:space="preserve"> defines amenity as:</w:t>
            </w:r>
          </w:p>
          <w:p w14:paraId="753FE1AF" w14:textId="77777777" w:rsidR="00AC695F" w:rsidRPr="004F489E" w:rsidRDefault="00AC695F" w:rsidP="00AC695F">
            <w:pPr>
              <w:rPr>
                <w:rFonts w:cs="Arial"/>
                <w:color w:val="091F40"/>
              </w:rPr>
            </w:pPr>
            <w:r w:rsidRPr="004F489E">
              <w:rPr>
                <w:rFonts w:cs="Arial"/>
                <w:color w:val="091F40"/>
              </w:rPr>
              <w:lastRenderedPageBreak/>
              <w:t>“The quality that the area has of being pleasant and agreeable”.</w:t>
            </w:r>
          </w:p>
          <w:p w14:paraId="3542E8CB" w14:textId="0E2B8177" w:rsidR="00AC695F" w:rsidRPr="00AC695F" w:rsidRDefault="00AC695F" w:rsidP="00AC695F">
            <w:pPr>
              <w:rPr>
                <w:rFonts w:cs="Arial"/>
                <w:color w:val="091F40"/>
                <w:sz w:val="24"/>
              </w:rPr>
            </w:pPr>
            <w:r w:rsidRPr="004F489E">
              <w:rPr>
                <w:rFonts w:cs="Arial"/>
                <w:color w:val="091F40"/>
              </w:rPr>
              <w:t>As noted above, there will be a condition on your licence regarding amenity. This condition is explained below:</w:t>
            </w:r>
          </w:p>
        </w:tc>
      </w:tr>
      <w:tr w:rsidR="00AC695F" w:rsidRPr="00357D85" w14:paraId="56A19181" w14:textId="77777777" w:rsidTr="005D2E5D">
        <w:trPr>
          <w:trHeight w:val="20"/>
        </w:trPr>
        <w:tc>
          <w:tcPr>
            <w:tcW w:w="1252" w:type="pct"/>
          </w:tcPr>
          <w:p w14:paraId="2AC92F29" w14:textId="77777777" w:rsidR="00AC695F" w:rsidRPr="00AC695F" w:rsidRDefault="00AC695F" w:rsidP="00AC695F">
            <w:pPr>
              <w:pStyle w:val="TableText"/>
              <w:rPr>
                <w:b/>
                <w:bCs/>
                <w:sz w:val="24"/>
              </w:rPr>
            </w:pPr>
            <w:r w:rsidRPr="00AC695F">
              <w:rPr>
                <w:b/>
                <w:bCs/>
                <w:sz w:val="24"/>
              </w:rPr>
              <w:lastRenderedPageBreak/>
              <w:t xml:space="preserve">Amenity </w:t>
            </w:r>
          </w:p>
          <w:p w14:paraId="70CB893A" w14:textId="3D593A87" w:rsidR="00AC695F" w:rsidRPr="00AC695F" w:rsidRDefault="00AC695F" w:rsidP="00AC695F">
            <w:pPr>
              <w:pStyle w:val="TableText"/>
              <w:rPr>
                <w:b/>
                <w:bCs/>
                <w:sz w:val="24"/>
              </w:rPr>
            </w:pPr>
            <w:r w:rsidRPr="00AC695F">
              <w:rPr>
                <w:b/>
                <w:bCs/>
                <w:sz w:val="24"/>
              </w:rPr>
              <w:t>Conditions</w:t>
            </w:r>
          </w:p>
          <w:p w14:paraId="7F76C0B1" w14:textId="03230034" w:rsidR="00AC695F" w:rsidRDefault="00AC695F" w:rsidP="00AC695F">
            <w:pPr>
              <w:pStyle w:val="TableText"/>
            </w:pPr>
          </w:p>
        </w:tc>
        <w:tc>
          <w:tcPr>
            <w:tcW w:w="3748" w:type="pct"/>
          </w:tcPr>
          <w:tbl>
            <w:tblPr>
              <w:tblW w:w="6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3420"/>
            </w:tblGrid>
            <w:tr w:rsidR="00930DCD" w:rsidRPr="00BF39A1" w14:paraId="1B41F53A" w14:textId="77777777" w:rsidTr="005D2E5D">
              <w:tc>
                <w:tcPr>
                  <w:tcW w:w="3303" w:type="dxa"/>
                  <w:shd w:val="clear" w:color="auto" w:fill="E0E0E0"/>
                </w:tcPr>
                <w:p w14:paraId="2838897A" w14:textId="77777777" w:rsidR="00930DCD" w:rsidRPr="00930DCD" w:rsidRDefault="00930DCD" w:rsidP="00930DCD">
                  <w:pPr>
                    <w:rPr>
                      <w:rFonts w:cs="Arial"/>
                      <w:b/>
                      <w:snapToGrid w:val="0"/>
                      <w:color w:val="091F40"/>
                      <w:sz w:val="24"/>
                    </w:rPr>
                  </w:pPr>
                  <w:r w:rsidRPr="00930DCD">
                    <w:rPr>
                      <w:rFonts w:cs="Arial"/>
                      <w:b/>
                      <w:snapToGrid w:val="0"/>
                      <w:color w:val="091F40"/>
                      <w:sz w:val="24"/>
                    </w:rPr>
                    <w:t>Condition</w:t>
                  </w:r>
                </w:p>
              </w:tc>
              <w:tc>
                <w:tcPr>
                  <w:tcW w:w="3420" w:type="dxa"/>
                  <w:shd w:val="clear" w:color="auto" w:fill="E0E0E0"/>
                </w:tcPr>
                <w:p w14:paraId="1BFEDBC6" w14:textId="77777777" w:rsidR="00930DCD" w:rsidRPr="00930DCD" w:rsidRDefault="00930DCD" w:rsidP="00930DCD">
                  <w:pPr>
                    <w:rPr>
                      <w:rFonts w:cs="Arial"/>
                      <w:b/>
                      <w:snapToGrid w:val="0"/>
                      <w:color w:val="091F40"/>
                      <w:sz w:val="24"/>
                    </w:rPr>
                  </w:pPr>
                  <w:r w:rsidRPr="00930DCD">
                    <w:rPr>
                      <w:rFonts w:cs="Arial"/>
                      <w:b/>
                      <w:snapToGrid w:val="0"/>
                      <w:color w:val="091F40"/>
                      <w:sz w:val="24"/>
                    </w:rPr>
                    <w:t>What this means</w:t>
                  </w:r>
                </w:p>
              </w:tc>
            </w:tr>
            <w:tr w:rsidR="00930DCD" w:rsidRPr="00BF39A1" w14:paraId="5D6FC3D6" w14:textId="77777777" w:rsidTr="005D2E5D">
              <w:tc>
                <w:tcPr>
                  <w:tcW w:w="3303" w:type="dxa"/>
                  <w:shd w:val="clear" w:color="auto" w:fill="auto"/>
                </w:tcPr>
                <w:p w14:paraId="043B2896" w14:textId="31F837EE" w:rsidR="00930DCD" w:rsidRPr="00930DCD" w:rsidRDefault="00930DCD" w:rsidP="00930DCD">
                  <w:pPr>
                    <w:rPr>
                      <w:rFonts w:cs="Arial"/>
                      <w:color w:val="091F40"/>
                      <w:sz w:val="24"/>
                    </w:rPr>
                  </w:pPr>
                  <w:r w:rsidRPr="004F489E">
                    <w:rPr>
                      <w:rFonts w:cs="Arial"/>
                      <w:color w:val="091F40"/>
                    </w:rPr>
                    <w:t>The licensee shall not cause or permit undue detriment to the amenity of the area to arise out of, or in connection with, the use of the premises to which the licence relates during or immediately after</w:t>
                  </w:r>
                  <w:r w:rsidRPr="00930DCD">
                    <w:rPr>
                      <w:rFonts w:cs="Arial"/>
                      <w:color w:val="091F40"/>
                      <w:sz w:val="24"/>
                    </w:rPr>
                    <w:t xml:space="preserve"> </w:t>
                  </w:r>
                  <w:r w:rsidRPr="004F489E">
                    <w:rPr>
                      <w:rFonts w:cs="Arial"/>
                      <w:color w:val="091F40"/>
                    </w:rPr>
                    <w:t>the trading hours authorised by this licence.</w:t>
                  </w:r>
                </w:p>
              </w:tc>
              <w:tc>
                <w:tcPr>
                  <w:tcW w:w="3420" w:type="dxa"/>
                  <w:shd w:val="clear" w:color="auto" w:fill="auto"/>
                </w:tcPr>
                <w:p w14:paraId="6C90A615" w14:textId="77777777" w:rsidR="00930DCD" w:rsidRPr="004F489E" w:rsidRDefault="00930DCD" w:rsidP="00930DCD">
                  <w:pPr>
                    <w:spacing w:after="0"/>
                    <w:rPr>
                      <w:rFonts w:cs="Arial"/>
                      <w:snapToGrid w:val="0"/>
                      <w:color w:val="091F40"/>
                    </w:rPr>
                  </w:pPr>
                  <w:r w:rsidRPr="004F489E">
                    <w:rPr>
                      <w:rFonts w:cs="Arial"/>
                      <w:snapToGrid w:val="0"/>
                      <w:color w:val="091F40"/>
                    </w:rPr>
                    <w:t xml:space="preserve">You are responsible for what happens in and around your </w:t>
                  </w:r>
                  <w:r w:rsidRPr="004F489E">
                    <w:rPr>
                      <w:rFonts w:cs="Arial"/>
                      <w:color w:val="091F40"/>
                    </w:rPr>
                    <w:t>licensed premises</w:t>
                  </w:r>
                  <w:r w:rsidRPr="004F489E">
                    <w:rPr>
                      <w:rFonts w:cs="Arial"/>
                      <w:snapToGrid w:val="0"/>
                      <w:color w:val="091F40"/>
                    </w:rPr>
                    <w:t xml:space="preserve">. This includes the time that you are open for business and when patrons are leaving your </w:t>
                  </w:r>
                  <w:r w:rsidRPr="004F489E">
                    <w:rPr>
                      <w:rFonts w:cs="Arial"/>
                      <w:color w:val="091F40"/>
                    </w:rPr>
                    <w:t>premises.</w:t>
                  </w:r>
                  <w:r w:rsidRPr="004F489E">
                    <w:rPr>
                      <w:rFonts w:cs="Arial"/>
                      <w:snapToGrid w:val="0"/>
                      <w:color w:val="091F40"/>
                    </w:rPr>
                    <w:t xml:space="preserve"> </w:t>
                  </w:r>
                  <w:r w:rsidRPr="004F489E">
                    <w:rPr>
                      <w:rFonts w:cs="Arial"/>
                      <w:color w:val="091F40"/>
                    </w:rPr>
                    <w:t xml:space="preserve"> </w:t>
                  </w:r>
                </w:p>
                <w:p w14:paraId="3383D3EC" w14:textId="77777777" w:rsidR="00930DCD" w:rsidRPr="00930DCD" w:rsidRDefault="00930DCD" w:rsidP="00930DCD">
                  <w:pPr>
                    <w:spacing w:after="60"/>
                    <w:rPr>
                      <w:rFonts w:cs="Arial"/>
                      <w:snapToGrid w:val="0"/>
                      <w:color w:val="091F40"/>
                      <w:sz w:val="24"/>
                    </w:rPr>
                  </w:pPr>
                </w:p>
                <w:p w14:paraId="560A1FB8" w14:textId="12B1E103" w:rsidR="00930DCD" w:rsidRPr="00930DCD" w:rsidRDefault="00930DCD" w:rsidP="00930DCD">
                  <w:pPr>
                    <w:rPr>
                      <w:rFonts w:cs="Arial"/>
                      <w:snapToGrid w:val="0"/>
                      <w:color w:val="091F40"/>
                      <w:sz w:val="24"/>
                    </w:rPr>
                  </w:pPr>
                </w:p>
              </w:tc>
            </w:tr>
          </w:tbl>
          <w:p w14:paraId="2068BD00" w14:textId="77777777" w:rsidR="00AC695F" w:rsidRDefault="00AC695F" w:rsidP="00AC695F">
            <w:pPr>
              <w:spacing w:after="0"/>
            </w:pPr>
          </w:p>
          <w:p w14:paraId="6D275AE6" w14:textId="77777777" w:rsidR="003E4752" w:rsidRPr="004F489E" w:rsidRDefault="003E4752" w:rsidP="003E4752">
            <w:pPr>
              <w:rPr>
                <w:rFonts w:cs="Arial"/>
                <w:color w:val="091F40"/>
              </w:rPr>
            </w:pPr>
            <w:r w:rsidRPr="004F489E">
              <w:rPr>
                <w:rFonts w:cs="Arial"/>
                <w:color w:val="091F40"/>
              </w:rPr>
              <w:t>Relevant considerations about amenity may include:</w:t>
            </w:r>
          </w:p>
          <w:p w14:paraId="19D728B6" w14:textId="77777777" w:rsidR="003E4752" w:rsidRPr="003E4752" w:rsidRDefault="003E4752" w:rsidP="004F489E">
            <w:pPr>
              <w:pStyle w:val="Bullet1"/>
            </w:pPr>
            <w:r w:rsidRPr="004F489E">
              <w:rPr>
                <w:b/>
                <w:bCs/>
                <w:color w:val="091F40"/>
              </w:rPr>
              <w:t>Parking facilities</w:t>
            </w:r>
            <w:r w:rsidRPr="003E4752">
              <w:br/>
            </w:r>
            <w:r w:rsidRPr="004F489E">
              <w:rPr>
                <w:color w:val="091F40"/>
              </w:rPr>
              <w:t>Do you have a car park? Do patrons park in nearby residential streets?</w:t>
            </w:r>
            <w:r w:rsidRPr="003E4752">
              <w:t xml:space="preserve"> </w:t>
            </w:r>
          </w:p>
          <w:p w14:paraId="6E418B08" w14:textId="77777777" w:rsidR="003E4752" w:rsidRPr="004F489E" w:rsidRDefault="003E4752" w:rsidP="004F489E">
            <w:pPr>
              <w:pStyle w:val="Bullet1"/>
              <w:rPr>
                <w:color w:val="091F40"/>
              </w:rPr>
            </w:pPr>
            <w:r w:rsidRPr="004F489E">
              <w:rPr>
                <w:b/>
                <w:bCs/>
                <w:color w:val="091F40"/>
              </w:rPr>
              <w:t>Traffic movement and density</w:t>
            </w:r>
            <w:r w:rsidRPr="003E4752">
              <w:tab/>
            </w:r>
            <w:r w:rsidRPr="003E4752">
              <w:br/>
            </w:r>
            <w:r w:rsidRPr="004F489E">
              <w:rPr>
                <w:color w:val="091F40"/>
              </w:rPr>
              <w:t>Is there a lot of traffic in the surrounding area from patrons coming and going to your winery or brewery?</w:t>
            </w:r>
          </w:p>
          <w:p w14:paraId="637FA598" w14:textId="77777777" w:rsidR="003E4752" w:rsidRPr="004F489E" w:rsidRDefault="003E4752" w:rsidP="004F489E">
            <w:pPr>
              <w:pStyle w:val="Bullet1"/>
              <w:rPr>
                <w:color w:val="091F40"/>
              </w:rPr>
            </w:pPr>
            <w:r w:rsidRPr="004F489E">
              <w:rPr>
                <w:b/>
                <w:bCs/>
                <w:color w:val="091F40"/>
              </w:rPr>
              <w:t>Noise levels</w:t>
            </w:r>
            <w:r w:rsidRPr="003E4752">
              <w:tab/>
            </w:r>
            <w:r w:rsidRPr="003E4752">
              <w:br/>
            </w:r>
            <w:r w:rsidRPr="004F489E">
              <w:rPr>
                <w:color w:val="091F40"/>
              </w:rPr>
              <w:t>What measures do you have in place to minimise noise from your venue if you have amplified music or from patrons leaving your winery or brewery?</w:t>
            </w:r>
          </w:p>
          <w:p w14:paraId="3300A371" w14:textId="77777777" w:rsidR="003E4752" w:rsidRPr="00B529EC" w:rsidRDefault="003E4752" w:rsidP="004F489E">
            <w:pPr>
              <w:pStyle w:val="Bullet1"/>
              <w:rPr>
                <w:color w:val="091F40"/>
              </w:rPr>
            </w:pPr>
            <w:r w:rsidRPr="004F489E">
              <w:rPr>
                <w:b/>
                <w:bCs/>
                <w:color w:val="091F40"/>
              </w:rPr>
              <w:t>Possibility of nuisance or vandalism</w:t>
            </w:r>
            <w:r w:rsidRPr="003E4752">
              <w:br/>
            </w:r>
            <w:r w:rsidRPr="00B529EC">
              <w:rPr>
                <w:color w:val="091F40"/>
              </w:rPr>
              <w:t>Is your clientele likely to cause a nuisance to nearby residents? Is there a potential that they may cause noise, nuisance or damage to property or cars?</w:t>
            </w:r>
          </w:p>
          <w:p w14:paraId="3A8AFD1E" w14:textId="77777777" w:rsidR="003E4752" w:rsidRPr="00B529EC" w:rsidRDefault="003E4752" w:rsidP="004F489E">
            <w:pPr>
              <w:pStyle w:val="Bullet1"/>
              <w:rPr>
                <w:color w:val="091F40"/>
              </w:rPr>
            </w:pPr>
            <w:r w:rsidRPr="004F489E">
              <w:rPr>
                <w:b/>
                <w:bCs/>
                <w:color w:val="091F40"/>
              </w:rPr>
              <w:t>Harmony and coherence of the environment</w:t>
            </w:r>
            <w:r w:rsidRPr="003E4752">
              <w:tab/>
            </w:r>
            <w:r w:rsidRPr="003E4752">
              <w:br/>
            </w:r>
            <w:r w:rsidRPr="00B529EC">
              <w:rPr>
                <w:color w:val="091F40"/>
              </w:rPr>
              <w:t>What general effect does your venue have on the local community and neighbouring businesses/residents?</w:t>
            </w:r>
          </w:p>
          <w:p w14:paraId="09CB484E" w14:textId="289CBF6F" w:rsidR="003E4752" w:rsidRPr="00CD0B59" w:rsidRDefault="003E4752" w:rsidP="00AC695F">
            <w:pPr>
              <w:spacing w:after="0"/>
            </w:pPr>
          </w:p>
        </w:tc>
      </w:tr>
      <w:tr w:rsidR="009C49A5" w:rsidRPr="00357D85" w14:paraId="566D22C4" w14:textId="77777777" w:rsidTr="005D2E5D">
        <w:trPr>
          <w:trHeight w:val="20"/>
        </w:trPr>
        <w:tc>
          <w:tcPr>
            <w:tcW w:w="1252" w:type="pct"/>
          </w:tcPr>
          <w:p w14:paraId="78438EFB" w14:textId="441456A6" w:rsidR="009C49A5" w:rsidRPr="00AC695F" w:rsidRDefault="009C49A5" w:rsidP="009C49A5">
            <w:pPr>
              <w:pStyle w:val="TableText"/>
              <w:rPr>
                <w:b/>
                <w:bCs/>
                <w:sz w:val="24"/>
              </w:rPr>
            </w:pPr>
            <w:r>
              <w:rPr>
                <w:b/>
                <w:bCs/>
                <w:sz w:val="24"/>
              </w:rPr>
              <w:t>Delivery of liquor via online orders</w:t>
            </w:r>
            <w:r w:rsidRPr="00AC695F">
              <w:rPr>
                <w:b/>
                <w:bCs/>
                <w:sz w:val="24"/>
              </w:rPr>
              <w:t xml:space="preserve"> </w:t>
            </w:r>
          </w:p>
          <w:p w14:paraId="52D12081" w14:textId="323D3C19" w:rsidR="009C49A5" w:rsidRPr="00AC695F" w:rsidRDefault="009C49A5" w:rsidP="009C49A5">
            <w:pPr>
              <w:pStyle w:val="TableText"/>
              <w:rPr>
                <w:b/>
                <w:bCs/>
                <w:sz w:val="24"/>
              </w:rPr>
            </w:pPr>
          </w:p>
          <w:p w14:paraId="093AE8E7" w14:textId="2C5B77D9" w:rsidR="009C49A5" w:rsidRPr="00AC695F" w:rsidRDefault="009C49A5" w:rsidP="00AC695F">
            <w:pPr>
              <w:pStyle w:val="TableText"/>
              <w:rPr>
                <w:b/>
                <w:bCs/>
                <w:sz w:val="24"/>
              </w:rPr>
            </w:pPr>
          </w:p>
        </w:tc>
        <w:tc>
          <w:tcPr>
            <w:tcW w:w="3748" w:type="pct"/>
          </w:tcPr>
          <w:p w14:paraId="5A5A3FEB" w14:textId="77777777" w:rsidR="009C49A5" w:rsidRPr="009C49A5" w:rsidRDefault="009C49A5" w:rsidP="009C49A5">
            <w:pPr>
              <w:rPr>
                <w:color w:val="091F40"/>
                <w:szCs w:val="22"/>
                <w:lang w:val="en-US" w:eastAsia="en-AU"/>
              </w:rPr>
            </w:pPr>
            <w:r w:rsidRPr="009C49A5">
              <w:rPr>
                <w:color w:val="091F40"/>
                <w:szCs w:val="22"/>
                <w:lang w:val="en-US" w:eastAsia="en-AU"/>
              </w:rPr>
              <w:t xml:space="preserve">Liquor delivered via </w:t>
            </w:r>
            <w:r w:rsidRPr="001D0815">
              <w:rPr>
                <w:color w:val="091F40"/>
                <w:szCs w:val="22"/>
                <w:u w:val="single"/>
                <w:lang w:val="en-US" w:eastAsia="en-AU"/>
              </w:rPr>
              <w:t>online</w:t>
            </w:r>
            <w:r w:rsidRPr="009C49A5">
              <w:rPr>
                <w:color w:val="091F40"/>
                <w:szCs w:val="22"/>
                <w:u w:val="single"/>
                <w:lang w:val="en-US" w:eastAsia="en-AU"/>
              </w:rPr>
              <w:t xml:space="preserve"> orders</w:t>
            </w:r>
            <w:r w:rsidRPr="009C49A5">
              <w:rPr>
                <w:color w:val="091F40"/>
                <w:szCs w:val="22"/>
                <w:lang w:val="en-US" w:eastAsia="en-AU"/>
              </w:rPr>
              <w:t>:</w:t>
            </w:r>
          </w:p>
          <w:p w14:paraId="53530631" w14:textId="77777777" w:rsidR="009C49A5" w:rsidRPr="009C49A5" w:rsidRDefault="009C49A5" w:rsidP="009C49A5">
            <w:pPr>
              <w:pStyle w:val="Bullet1"/>
              <w:rPr>
                <w:color w:val="091F40"/>
                <w:lang w:eastAsia="en-GB"/>
              </w:rPr>
            </w:pPr>
            <w:r w:rsidRPr="009C49A5">
              <w:rPr>
                <w:color w:val="091F40"/>
                <w:lang w:eastAsia="en-GB"/>
              </w:rPr>
              <w:t>If the liquor order is not intended as a gift, for first-time orders you are required to:</w:t>
            </w:r>
          </w:p>
          <w:p w14:paraId="33216E40" w14:textId="77777777" w:rsidR="009C49A5" w:rsidRPr="009C49A5" w:rsidRDefault="009C49A5" w:rsidP="009C49A5">
            <w:pPr>
              <w:pStyle w:val="Bullet2"/>
              <w:rPr>
                <w:color w:val="091F40"/>
                <w:lang w:eastAsia="en-GB"/>
              </w:rPr>
            </w:pPr>
            <w:r w:rsidRPr="009C49A5">
              <w:rPr>
                <w:color w:val="091F40"/>
                <w:lang w:eastAsia="en-GB"/>
              </w:rPr>
              <w:t>request the customer who placed the order to confirm that they are 18 years old or older</w:t>
            </w:r>
          </w:p>
          <w:p w14:paraId="248F6F09" w14:textId="42942825" w:rsidR="009C49A5" w:rsidRDefault="009C49A5" w:rsidP="009C49A5">
            <w:pPr>
              <w:pStyle w:val="Bullet2"/>
              <w:rPr>
                <w:color w:val="091F40"/>
                <w:lang w:eastAsia="en-GB"/>
              </w:rPr>
            </w:pPr>
            <w:r w:rsidRPr="009C49A5">
              <w:rPr>
                <w:color w:val="091F40"/>
                <w:lang w:eastAsia="en-GB"/>
              </w:rPr>
              <w:t>provide instructions to the delivery person that the liquor must only be delivered and received by the customer who placed the order, and whose age must be verified by the delivery person via an</w:t>
            </w:r>
            <w:r w:rsidR="00993897">
              <w:rPr>
                <w:color w:val="091F40"/>
                <w:lang w:eastAsia="en-GB"/>
              </w:rPr>
              <w:t xml:space="preserve"> </w:t>
            </w:r>
            <w:hyperlink r:id="rId13" w:history="1">
              <w:r w:rsidR="009B250B" w:rsidRPr="009B250B">
                <w:rPr>
                  <w:rStyle w:val="Hyperlink"/>
                  <w:lang w:eastAsia="en-GB"/>
                </w:rPr>
                <w:t>acceptable form of ID</w:t>
              </w:r>
            </w:hyperlink>
            <w:r w:rsidRPr="009C49A5">
              <w:rPr>
                <w:color w:val="091F40"/>
                <w:lang w:eastAsia="en-GB"/>
              </w:rPr>
              <w:t>.</w:t>
            </w:r>
          </w:p>
          <w:p w14:paraId="77A9596F" w14:textId="77777777" w:rsidR="009C49A5" w:rsidRPr="009C49A5" w:rsidRDefault="009C49A5" w:rsidP="009C49A5">
            <w:pPr>
              <w:pStyle w:val="Bullet2"/>
              <w:numPr>
                <w:ilvl w:val="0"/>
                <w:numId w:val="0"/>
              </w:numPr>
              <w:ind w:left="454"/>
              <w:rPr>
                <w:color w:val="091F40"/>
                <w:lang w:eastAsia="en-GB"/>
              </w:rPr>
            </w:pPr>
          </w:p>
          <w:p w14:paraId="2DA36152" w14:textId="77777777" w:rsidR="009C49A5" w:rsidRPr="009C49A5" w:rsidRDefault="009C49A5" w:rsidP="009C49A5">
            <w:pPr>
              <w:pStyle w:val="Bullet1"/>
              <w:rPr>
                <w:color w:val="091F40"/>
                <w:lang w:eastAsia="en-GB"/>
              </w:rPr>
            </w:pPr>
            <w:r w:rsidRPr="009C49A5">
              <w:rPr>
                <w:color w:val="091F40"/>
                <w:lang w:eastAsia="en-GB"/>
              </w:rPr>
              <w:t>For subsequent online orders made by the same customer, you are required to:</w:t>
            </w:r>
          </w:p>
          <w:p w14:paraId="6FD95157" w14:textId="77777777" w:rsidR="009C49A5" w:rsidRPr="009C49A5" w:rsidRDefault="009C49A5" w:rsidP="009C49A5">
            <w:pPr>
              <w:pStyle w:val="Bullet2"/>
              <w:rPr>
                <w:color w:val="091F40"/>
                <w:lang w:eastAsia="en-GB"/>
              </w:rPr>
            </w:pPr>
            <w:r w:rsidRPr="009C49A5">
              <w:rPr>
                <w:color w:val="091F40"/>
                <w:lang w:eastAsia="en-GB"/>
              </w:rPr>
              <w:t>obtain instructions from the customer about where to leave the order if the customer is not present at the time of the subsequent delivery and provide these instructions to the delivery person</w:t>
            </w:r>
          </w:p>
          <w:p w14:paraId="00DAE6BE" w14:textId="36D8E219" w:rsidR="009C49A5" w:rsidRDefault="009C49A5" w:rsidP="009C49A5">
            <w:pPr>
              <w:pStyle w:val="Bullet2"/>
              <w:rPr>
                <w:color w:val="091F40"/>
                <w:lang w:eastAsia="en-GB"/>
              </w:rPr>
            </w:pPr>
            <w:r w:rsidRPr="009C49A5">
              <w:rPr>
                <w:color w:val="091F40"/>
                <w:lang w:eastAsia="en-GB"/>
              </w:rPr>
              <w:t>provide instructions to the delivery person that the order must only be delivered in accordance with the instructions obtained from the customer.</w:t>
            </w:r>
          </w:p>
          <w:p w14:paraId="3966ACC7" w14:textId="77777777" w:rsidR="009C49A5" w:rsidRPr="009C49A5" w:rsidRDefault="009C49A5" w:rsidP="009C49A5">
            <w:pPr>
              <w:pStyle w:val="Bullet2"/>
              <w:numPr>
                <w:ilvl w:val="0"/>
                <w:numId w:val="0"/>
              </w:numPr>
              <w:ind w:left="454"/>
              <w:rPr>
                <w:color w:val="091F40"/>
                <w:lang w:eastAsia="en-GB"/>
              </w:rPr>
            </w:pPr>
          </w:p>
          <w:p w14:paraId="68D2BD32" w14:textId="77777777" w:rsidR="009C49A5" w:rsidRPr="009C49A5" w:rsidRDefault="009C49A5" w:rsidP="009C49A5">
            <w:pPr>
              <w:pStyle w:val="Bullet1"/>
              <w:rPr>
                <w:color w:val="091F40"/>
                <w:lang w:eastAsia="en-GB"/>
              </w:rPr>
            </w:pPr>
            <w:r w:rsidRPr="009C49A5">
              <w:rPr>
                <w:color w:val="091F40"/>
                <w:lang w:eastAsia="en-GB"/>
              </w:rPr>
              <w:t>If the liquor order is placed by a customer to be delivered to another person as a gift, you are required to:</w:t>
            </w:r>
          </w:p>
          <w:p w14:paraId="77B10D84" w14:textId="77777777" w:rsidR="009C49A5" w:rsidRPr="009C49A5" w:rsidRDefault="009C49A5" w:rsidP="009C49A5">
            <w:pPr>
              <w:pStyle w:val="Bullet2"/>
              <w:rPr>
                <w:color w:val="091F40"/>
                <w:lang w:eastAsia="en-GB"/>
              </w:rPr>
            </w:pPr>
            <w:r w:rsidRPr="009C49A5">
              <w:rPr>
                <w:color w:val="091F40"/>
                <w:lang w:eastAsia="en-GB"/>
              </w:rPr>
              <w:t>request the customer who placed the order to confirm they and the recipient of the gift are both of—or over—18 years of age</w:t>
            </w:r>
          </w:p>
          <w:p w14:paraId="5E606AE6" w14:textId="77777777" w:rsidR="009C49A5" w:rsidRPr="009C49A5" w:rsidRDefault="009C49A5" w:rsidP="009C49A5">
            <w:pPr>
              <w:pStyle w:val="Bullet2"/>
              <w:rPr>
                <w:color w:val="091F40"/>
                <w:lang w:eastAsia="en-GB"/>
              </w:rPr>
            </w:pPr>
            <w:r w:rsidRPr="009C49A5">
              <w:rPr>
                <w:color w:val="091F40"/>
                <w:lang w:eastAsia="en-GB"/>
              </w:rPr>
              <w:t>obtain the name and address of the recipient of the gift</w:t>
            </w:r>
          </w:p>
          <w:p w14:paraId="33F1F3C4" w14:textId="6F0F2A9E" w:rsidR="009C49A5" w:rsidRPr="009C49A5" w:rsidRDefault="009C49A5" w:rsidP="009C49A5">
            <w:pPr>
              <w:pStyle w:val="Bullet2"/>
              <w:rPr>
                <w:color w:val="091F40"/>
                <w:lang w:eastAsia="en-GB"/>
              </w:rPr>
            </w:pPr>
            <w:r w:rsidRPr="009C49A5">
              <w:rPr>
                <w:color w:val="091F40"/>
                <w:lang w:eastAsia="en-GB"/>
              </w:rPr>
              <w:t xml:space="preserve">provide instructions to the delivery person that the liquor must only be delivered to the recipient—or a person who is 18 years old or older and present at the address provided. The age of the recipient or the person must also be verified by the delivery person via an </w:t>
            </w:r>
            <w:hyperlink r:id="rId14" w:history="1">
              <w:r w:rsidR="009B250B" w:rsidRPr="009B250B">
                <w:rPr>
                  <w:rStyle w:val="Hyperlink"/>
                  <w:lang w:eastAsia="en-GB"/>
                </w:rPr>
                <w:t>acceptable form of ID</w:t>
              </w:r>
            </w:hyperlink>
            <w:r w:rsidRPr="009C49A5">
              <w:rPr>
                <w:color w:val="091F40"/>
                <w:lang w:eastAsia="en-GB"/>
              </w:rPr>
              <w:t>.</w:t>
            </w:r>
          </w:p>
          <w:p w14:paraId="34059D37" w14:textId="6D4403D7" w:rsidR="009C49A5" w:rsidRPr="009C49A5" w:rsidRDefault="009C49A5" w:rsidP="009C49A5">
            <w:pPr>
              <w:spacing w:after="160"/>
              <w:rPr>
                <w:rFonts w:eastAsia="Times New Roman" w:cs="Arial"/>
                <w:color w:val="091F40"/>
                <w:sz w:val="22"/>
                <w:szCs w:val="22"/>
                <w:lang w:val="en" w:eastAsia="en-GB"/>
              </w:rPr>
            </w:pPr>
            <w:r w:rsidRPr="009C49A5">
              <w:rPr>
                <w:b/>
                <w:bCs/>
                <w:color w:val="091F40"/>
                <w:szCs w:val="22"/>
                <w:lang w:val="en" w:eastAsia="en-GB"/>
              </w:rPr>
              <w:t>Note:</w:t>
            </w:r>
            <w:r>
              <w:rPr>
                <w:b/>
                <w:bCs/>
                <w:color w:val="091F40"/>
                <w:sz w:val="22"/>
                <w:szCs w:val="22"/>
                <w:lang w:val="en" w:eastAsia="en-GB"/>
              </w:rPr>
              <w:t xml:space="preserve"> </w:t>
            </w:r>
            <w:r w:rsidRPr="009C49A5">
              <w:rPr>
                <w:color w:val="091F40"/>
                <w:szCs w:val="22"/>
                <w:lang w:val="en-US" w:eastAsia="en-AU"/>
              </w:rPr>
              <w:t xml:space="preserve">The licensee must </w:t>
            </w:r>
            <w:r w:rsidRPr="009C49A5">
              <w:rPr>
                <w:rFonts w:eastAsia="Times New Roman" w:cs="Arial"/>
                <w:color w:val="091F40"/>
                <w:szCs w:val="22"/>
                <w:lang w:val="en" w:eastAsia="en-GB"/>
              </w:rPr>
              <w:t>provide instructions to the person responsible for delivering the liquor that delivery must occur</w:t>
            </w:r>
            <w:r w:rsidRPr="00BB5B32">
              <w:rPr>
                <w:rFonts w:eastAsia="Times New Roman" w:cs="Arial"/>
                <w:color w:val="091F40"/>
                <w:sz w:val="22"/>
                <w:szCs w:val="22"/>
                <w:lang w:val="en" w:eastAsia="en-GB"/>
              </w:rPr>
              <w:t xml:space="preserve"> </w:t>
            </w:r>
            <w:r w:rsidRPr="009C49A5">
              <w:rPr>
                <w:rFonts w:eastAsia="Times New Roman" w:cs="Arial"/>
                <w:b/>
                <w:bCs/>
                <w:color w:val="091F40"/>
                <w:szCs w:val="22"/>
                <w:lang w:val="en" w:eastAsia="en-GB"/>
              </w:rPr>
              <w:t>before 11pm</w:t>
            </w:r>
            <w:r w:rsidRPr="00BB5B32">
              <w:rPr>
                <w:rFonts w:eastAsia="Times New Roman" w:cs="Arial"/>
                <w:color w:val="091F40"/>
                <w:sz w:val="22"/>
                <w:szCs w:val="22"/>
                <w:lang w:val="en" w:eastAsia="en-GB"/>
              </w:rPr>
              <w:t>.</w:t>
            </w:r>
          </w:p>
        </w:tc>
      </w:tr>
      <w:tr w:rsidR="00AC695F" w:rsidRPr="00357D85" w14:paraId="5F3A3AAB" w14:textId="77777777" w:rsidTr="005D2E5D">
        <w:trPr>
          <w:trHeight w:val="20"/>
        </w:trPr>
        <w:tc>
          <w:tcPr>
            <w:tcW w:w="1252" w:type="pct"/>
          </w:tcPr>
          <w:p w14:paraId="5212AB51" w14:textId="77777777" w:rsidR="003E4752" w:rsidRPr="003E4752" w:rsidRDefault="003E4752" w:rsidP="003E4752">
            <w:pPr>
              <w:pStyle w:val="Heading3"/>
              <w:spacing w:before="0" w:after="0"/>
              <w:ind w:left="357" w:hanging="357"/>
              <w:outlineLvl w:val="2"/>
              <w:rPr>
                <w:color w:val="091F40"/>
                <w:sz w:val="24"/>
              </w:rPr>
            </w:pPr>
            <w:r w:rsidRPr="003E4752">
              <w:rPr>
                <w:color w:val="091F40"/>
                <w:sz w:val="24"/>
              </w:rPr>
              <w:lastRenderedPageBreak/>
              <w:t xml:space="preserve">Promotional </w:t>
            </w:r>
          </w:p>
          <w:p w14:paraId="3143312C" w14:textId="77777777" w:rsidR="003E4752" w:rsidRPr="003E4752" w:rsidRDefault="003E4752" w:rsidP="003E4752">
            <w:pPr>
              <w:pStyle w:val="Heading3"/>
              <w:spacing w:before="0" w:after="0"/>
              <w:ind w:left="357" w:hanging="357"/>
              <w:outlineLvl w:val="2"/>
              <w:rPr>
                <w:color w:val="091F40"/>
                <w:sz w:val="24"/>
              </w:rPr>
            </w:pPr>
            <w:r w:rsidRPr="003E4752">
              <w:rPr>
                <w:color w:val="091F40"/>
                <w:sz w:val="24"/>
              </w:rPr>
              <w:t xml:space="preserve">event </w:t>
            </w:r>
          </w:p>
          <w:p w14:paraId="79C22A4A" w14:textId="77777777" w:rsidR="003E4752" w:rsidRPr="003E4752" w:rsidRDefault="003E4752" w:rsidP="003E4752">
            <w:pPr>
              <w:pStyle w:val="Heading3"/>
              <w:spacing w:before="0" w:after="0"/>
              <w:ind w:left="357" w:hanging="357"/>
              <w:outlineLvl w:val="2"/>
              <w:rPr>
                <w:color w:val="091F40"/>
                <w:sz w:val="24"/>
              </w:rPr>
            </w:pPr>
            <w:r w:rsidRPr="003E4752">
              <w:rPr>
                <w:color w:val="091F40"/>
                <w:sz w:val="24"/>
              </w:rPr>
              <w:t>authorisation</w:t>
            </w:r>
          </w:p>
          <w:p w14:paraId="30D4A869" w14:textId="77777777" w:rsidR="00AC695F" w:rsidRDefault="00AC695F" w:rsidP="00AC695F">
            <w:pPr>
              <w:pStyle w:val="TableText"/>
            </w:pPr>
          </w:p>
        </w:tc>
        <w:tc>
          <w:tcPr>
            <w:tcW w:w="3748" w:type="pct"/>
          </w:tcPr>
          <w:p w14:paraId="37191223" w14:textId="77777777" w:rsidR="003E4752" w:rsidRPr="00B529EC" w:rsidRDefault="003E4752" w:rsidP="003E4752">
            <w:pPr>
              <w:spacing w:after="0"/>
              <w:rPr>
                <w:rFonts w:cs="Arial"/>
                <w:color w:val="091F40"/>
                <w:lang w:eastAsia="en-AU"/>
              </w:rPr>
            </w:pPr>
            <w:r w:rsidRPr="00B529EC">
              <w:rPr>
                <w:rFonts w:cs="Arial"/>
                <w:color w:val="091F40"/>
                <w:lang w:eastAsia="en-AU"/>
              </w:rPr>
              <w:t xml:space="preserve">If you have a promotional event authorisation on your licence, there will be several restrictions that apply. These include but are not limited to the following:  </w:t>
            </w:r>
          </w:p>
          <w:p w14:paraId="57D99A29" w14:textId="77777777" w:rsidR="003E4752" w:rsidRPr="003E4752" w:rsidRDefault="003E4752" w:rsidP="003E4752">
            <w:pPr>
              <w:spacing w:after="0"/>
              <w:rPr>
                <w:rFonts w:cs="Arial"/>
                <w:color w:val="091F40"/>
                <w:sz w:val="24"/>
                <w:lang w:eastAsia="en-AU"/>
              </w:rPr>
            </w:pPr>
          </w:p>
          <w:tbl>
            <w:tblPr>
              <w:tblW w:w="7527"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8"/>
              <w:gridCol w:w="3969"/>
            </w:tblGrid>
            <w:tr w:rsidR="003E4752" w:rsidRPr="003E4752" w14:paraId="461341AA" w14:textId="77777777" w:rsidTr="00AB1B16">
              <w:trPr>
                <w:trHeight w:val="463"/>
              </w:trPr>
              <w:tc>
                <w:tcPr>
                  <w:tcW w:w="3558" w:type="dxa"/>
                  <w:shd w:val="clear" w:color="auto" w:fill="E0E0E0"/>
                </w:tcPr>
                <w:p w14:paraId="51FC01BE" w14:textId="77777777" w:rsidR="003E4752" w:rsidRPr="003E4752" w:rsidRDefault="003E4752" w:rsidP="003E4752">
                  <w:pPr>
                    <w:rPr>
                      <w:rFonts w:cs="Arial"/>
                      <w:b/>
                      <w:snapToGrid w:val="0"/>
                      <w:color w:val="091F40"/>
                      <w:sz w:val="24"/>
                    </w:rPr>
                  </w:pPr>
                  <w:r w:rsidRPr="003E4752">
                    <w:rPr>
                      <w:rFonts w:cs="Arial"/>
                      <w:b/>
                      <w:snapToGrid w:val="0"/>
                      <w:color w:val="091F40"/>
                      <w:sz w:val="24"/>
                    </w:rPr>
                    <w:t>Condition</w:t>
                  </w:r>
                </w:p>
              </w:tc>
              <w:tc>
                <w:tcPr>
                  <w:tcW w:w="3969" w:type="dxa"/>
                  <w:shd w:val="clear" w:color="auto" w:fill="E0E0E0"/>
                </w:tcPr>
                <w:p w14:paraId="4BDBB09D" w14:textId="77777777" w:rsidR="003E4752" w:rsidRPr="003E4752" w:rsidRDefault="003E4752" w:rsidP="003E4752">
                  <w:pPr>
                    <w:rPr>
                      <w:rFonts w:cs="Arial"/>
                      <w:b/>
                      <w:snapToGrid w:val="0"/>
                      <w:color w:val="091F40"/>
                      <w:sz w:val="24"/>
                    </w:rPr>
                  </w:pPr>
                  <w:r w:rsidRPr="003E4752">
                    <w:rPr>
                      <w:rFonts w:cs="Arial"/>
                      <w:b/>
                      <w:snapToGrid w:val="0"/>
                      <w:color w:val="091F40"/>
                      <w:sz w:val="24"/>
                    </w:rPr>
                    <w:t>What this means</w:t>
                  </w:r>
                </w:p>
              </w:tc>
            </w:tr>
            <w:tr w:rsidR="003E4752" w:rsidRPr="003E4752" w14:paraId="26F02F2C" w14:textId="77777777" w:rsidTr="00AB1B16">
              <w:trPr>
                <w:trHeight w:val="3413"/>
              </w:trPr>
              <w:tc>
                <w:tcPr>
                  <w:tcW w:w="3558" w:type="dxa"/>
                  <w:shd w:val="clear" w:color="auto" w:fill="auto"/>
                </w:tcPr>
                <w:p w14:paraId="6BCAED4C" w14:textId="77777777" w:rsidR="003E4752" w:rsidRPr="00B529EC" w:rsidRDefault="003E4752" w:rsidP="003E4752">
                  <w:pPr>
                    <w:rPr>
                      <w:rFonts w:cs="Arial"/>
                      <w:color w:val="091F40"/>
                      <w:lang w:eastAsia="en-AU"/>
                    </w:rPr>
                  </w:pPr>
                  <w:r w:rsidRPr="00B529EC">
                    <w:rPr>
                      <w:rFonts w:cs="Arial"/>
                      <w:color w:val="091F40"/>
                      <w:lang w:eastAsia="en-AU"/>
                    </w:rPr>
                    <w:t>The licensee must keep a register of all events at which it has supplied its product and produce the records for inspection upon request by an authorised person.</w:t>
                  </w:r>
                </w:p>
                <w:p w14:paraId="62FE74F1" w14:textId="77777777" w:rsidR="003E4752" w:rsidRPr="003E4752" w:rsidRDefault="003E4752" w:rsidP="003E4752">
                  <w:pPr>
                    <w:rPr>
                      <w:rFonts w:cs="Arial"/>
                      <w:color w:val="091F40"/>
                      <w:sz w:val="24"/>
                    </w:rPr>
                  </w:pPr>
                </w:p>
              </w:tc>
              <w:tc>
                <w:tcPr>
                  <w:tcW w:w="3969" w:type="dxa"/>
                  <w:shd w:val="clear" w:color="auto" w:fill="auto"/>
                </w:tcPr>
                <w:p w14:paraId="56D936F6" w14:textId="77777777" w:rsidR="003E4752" w:rsidRPr="00B529EC" w:rsidRDefault="003E4752" w:rsidP="003E4752">
                  <w:pPr>
                    <w:rPr>
                      <w:rFonts w:cs="Arial"/>
                      <w:snapToGrid w:val="0"/>
                      <w:color w:val="091F40"/>
                    </w:rPr>
                  </w:pPr>
                  <w:r w:rsidRPr="00B529EC">
                    <w:rPr>
                      <w:rFonts w:cs="Arial"/>
                      <w:snapToGrid w:val="0"/>
                      <w:color w:val="091F40"/>
                    </w:rPr>
                    <w:t xml:space="preserve">You must keep records of all the promotional events at which you have supplied your product. </w:t>
                  </w:r>
                </w:p>
                <w:p w14:paraId="661E6D68" w14:textId="77777777" w:rsidR="003E4752" w:rsidRPr="00B529EC" w:rsidRDefault="003E4752" w:rsidP="003E4752">
                  <w:pPr>
                    <w:rPr>
                      <w:rFonts w:cs="Arial"/>
                      <w:snapToGrid w:val="0"/>
                      <w:color w:val="091F40"/>
                    </w:rPr>
                  </w:pPr>
                  <w:r w:rsidRPr="00B529EC">
                    <w:rPr>
                      <w:rFonts w:cs="Arial"/>
                      <w:snapToGrid w:val="0"/>
                      <w:color w:val="091F40"/>
                    </w:rPr>
                    <w:t>The register could be in the form of a diary, electronic spreadsheet or a dedicated notebook.</w:t>
                  </w:r>
                </w:p>
                <w:p w14:paraId="38581A27" w14:textId="11E83ADD" w:rsidR="003E4752" w:rsidRPr="003E4752" w:rsidRDefault="003E4752" w:rsidP="003E4752">
                  <w:pPr>
                    <w:rPr>
                      <w:rFonts w:cs="Arial"/>
                      <w:snapToGrid w:val="0"/>
                      <w:color w:val="091F40"/>
                      <w:sz w:val="24"/>
                    </w:rPr>
                  </w:pPr>
                  <w:r w:rsidRPr="00B529EC">
                    <w:rPr>
                      <w:rFonts w:cs="Arial"/>
                      <w:snapToGrid w:val="0"/>
                      <w:color w:val="091F40"/>
                    </w:rPr>
                    <w:t xml:space="preserve">The register needs to be easily accessible and must be produced on request to an authorised person </w:t>
                  </w:r>
                  <w:r w:rsidRPr="00B529EC">
                    <w:rPr>
                      <w:rFonts w:cs="Arial"/>
                      <w:color w:val="091F40"/>
                      <w:lang w:eastAsia="en-AU"/>
                    </w:rPr>
                    <w:t>(i.e., Victoria Police or VGCCC inspector)</w:t>
                  </w:r>
                  <w:r w:rsidRPr="00B529EC">
                    <w:rPr>
                      <w:rFonts w:cs="Arial"/>
                      <w:snapToGrid w:val="0"/>
                      <w:color w:val="091F40"/>
                    </w:rPr>
                    <w:t>.</w:t>
                  </w:r>
                </w:p>
              </w:tc>
            </w:tr>
            <w:tr w:rsidR="003E4752" w:rsidRPr="003E4752" w14:paraId="15BBDC50" w14:textId="77777777" w:rsidTr="00AB1B16">
              <w:trPr>
                <w:trHeight w:val="1987"/>
              </w:trPr>
              <w:tc>
                <w:tcPr>
                  <w:tcW w:w="3558" w:type="dxa"/>
                  <w:shd w:val="clear" w:color="auto" w:fill="auto"/>
                </w:tcPr>
                <w:p w14:paraId="674E7F20" w14:textId="77777777" w:rsidR="003E4752" w:rsidRPr="00B529EC" w:rsidRDefault="003E4752" w:rsidP="003E4752">
                  <w:pPr>
                    <w:rPr>
                      <w:rFonts w:cs="Arial"/>
                      <w:color w:val="091F40"/>
                      <w:lang w:eastAsia="en-AU"/>
                    </w:rPr>
                  </w:pPr>
                  <w:r w:rsidRPr="00B529EC">
                    <w:rPr>
                      <w:rFonts w:cs="Arial"/>
                      <w:color w:val="091F40"/>
                      <w:lang w:eastAsia="en-AU"/>
                    </w:rPr>
                    <w:t>The licensee must have the consent of the event organiser to supply liquor at the event.</w:t>
                  </w:r>
                </w:p>
                <w:p w14:paraId="496FEE27" w14:textId="77777777" w:rsidR="003E4752" w:rsidRPr="003E4752" w:rsidRDefault="003E4752" w:rsidP="003E4752">
                  <w:pPr>
                    <w:rPr>
                      <w:rFonts w:cs="Arial"/>
                      <w:color w:val="091F40"/>
                      <w:sz w:val="24"/>
                      <w:lang w:eastAsia="en-AU"/>
                    </w:rPr>
                  </w:pPr>
                </w:p>
              </w:tc>
              <w:tc>
                <w:tcPr>
                  <w:tcW w:w="3969" w:type="dxa"/>
                  <w:shd w:val="clear" w:color="auto" w:fill="auto"/>
                </w:tcPr>
                <w:p w14:paraId="66102DD9" w14:textId="77777777" w:rsidR="003E4752" w:rsidRPr="00B529EC" w:rsidRDefault="003E4752" w:rsidP="003E4752">
                  <w:pPr>
                    <w:rPr>
                      <w:rFonts w:cs="Arial"/>
                      <w:snapToGrid w:val="0"/>
                      <w:color w:val="091F40"/>
                    </w:rPr>
                  </w:pPr>
                  <w:r w:rsidRPr="00B529EC">
                    <w:rPr>
                      <w:rFonts w:cs="Arial"/>
                      <w:snapToGrid w:val="0"/>
                      <w:color w:val="091F40"/>
                    </w:rPr>
                    <w:t xml:space="preserve">You must have the consent of the organiser of the </w:t>
                  </w:r>
                  <w:r w:rsidRPr="00B529EC">
                    <w:rPr>
                      <w:rFonts w:cs="Arial"/>
                      <w:color w:val="091F40"/>
                      <w:lang w:eastAsia="en-AU"/>
                    </w:rPr>
                    <w:t>farmers’ market, craft market, festival or other promotional event</w:t>
                  </w:r>
                  <w:r w:rsidRPr="00B529EC">
                    <w:rPr>
                      <w:rFonts w:cs="Arial"/>
                      <w:snapToGrid w:val="0"/>
                      <w:color w:val="091F40"/>
                    </w:rPr>
                    <w:t xml:space="preserve"> you are attending, prior to serving or suppling your product at the market or event.</w:t>
                  </w:r>
                </w:p>
              </w:tc>
            </w:tr>
            <w:tr w:rsidR="003E4752" w:rsidRPr="003E4752" w14:paraId="2297C4A1" w14:textId="77777777" w:rsidTr="00AB1B16">
              <w:trPr>
                <w:trHeight w:val="4469"/>
              </w:trPr>
              <w:tc>
                <w:tcPr>
                  <w:tcW w:w="3558" w:type="dxa"/>
                  <w:shd w:val="clear" w:color="auto" w:fill="auto"/>
                </w:tcPr>
                <w:p w14:paraId="62FFB3EA" w14:textId="77777777" w:rsidR="003E4752" w:rsidRPr="00B529EC" w:rsidRDefault="003E4752" w:rsidP="003E4752">
                  <w:pPr>
                    <w:rPr>
                      <w:rFonts w:cs="Arial"/>
                      <w:color w:val="091F40"/>
                      <w:lang w:eastAsia="en-AU"/>
                    </w:rPr>
                  </w:pPr>
                  <w:r w:rsidRPr="00B529EC">
                    <w:rPr>
                      <w:rFonts w:cs="Arial"/>
                      <w:color w:val="091F40"/>
                      <w:lang w:eastAsia="en-AU"/>
                    </w:rPr>
                    <w:t xml:space="preserve">Any person supplying liquor at a promotional event in most circumstances must have completed an approved Responsible Service of Alcohol (RSA) training program.  </w:t>
                  </w:r>
                </w:p>
              </w:tc>
              <w:tc>
                <w:tcPr>
                  <w:tcW w:w="3969" w:type="dxa"/>
                  <w:shd w:val="clear" w:color="auto" w:fill="auto"/>
                </w:tcPr>
                <w:p w14:paraId="06A60375" w14:textId="77777777" w:rsidR="003E4752" w:rsidRPr="00B529EC" w:rsidRDefault="003E4752" w:rsidP="003E4752">
                  <w:pPr>
                    <w:rPr>
                      <w:rFonts w:cs="Arial"/>
                      <w:snapToGrid w:val="0"/>
                      <w:color w:val="091F40"/>
                    </w:rPr>
                  </w:pPr>
                  <w:r w:rsidRPr="00B529EC">
                    <w:rPr>
                      <w:rFonts w:cs="Arial"/>
                      <w:snapToGrid w:val="0"/>
                      <w:color w:val="091F40"/>
                    </w:rPr>
                    <w:t>Any persons involved in the supply of liquor must have completed an approved</w:t>
                  </w:r>
                  <w:r w:rsidRPr="00B529EC">
                    <w:rPr>
                      <w:rFonts w:cs="Arial"/>
                      <w:color w:val="091F40"/>
                      <w:lang w:eastAsia="en-AU"/>
                    </w:rPr>
                    <w:t xml:space="preserve"> Responsible Service of Alcohol (RSA) training program.</w:t>
                  </w:r>
                </w:p>
                <w:p w14:paraId="29DF651D" w14:textId="5348302C" w:rsidR="003E4752" w:rsidRPr="00B529EC" w:rsidRDefault="003E4752" w:rsidP="003E4752">
                  <w:pPr>
                    <w:shd w:val="clear" w:color="auto" w:fill="FEFEFE"/>
                    <w:rPr>
                      <w:rFonts w:cs="Arial"/>
                      <w:color w:val="091F40"/>
                      <w:lang w:eastAsia="en-AU"/>
                    </w:rPr>
                  </w:pPr>
                  <w:r w:rsidRPr="00B529EC">
                    <w:rPr>
                      <w:rFonts w:cs="Arial"/>
                      <w:color w:val="091F40"/>
                      <w:lang w:eastAsia="en-AU"/>
                    </w:rPr>
                    <w:t>You must provide relevant RSA information to Victoria Police or VGCCC inspectors upon request. Information may include:</w:t>
                  </w:r>
                </w:p>
                <w:p w14:paraId="7A36D98E" w14:textId="77777777" w:rsidR="003E4752" w:rsidRPr="00B529EC" w:rsidRDefault="003E4752" w:rsidP="00B529EC">
                  <w:pPr>
                    <w:pStyle w:val="Bullet1"/>
                    <w:rPr>
                      <w:color w:val="091F40"/>
                      <w:lang w:eastAsia="en-AU"/>
                    </w:rPr>
                  </w:pPr>
                  <w:r w:rsidRPr="00B529EC">
                    <w:rPr>
                      <w:color w:val="091F40"/>
                      <w:lang w:eastAsia="en-AU"/>
                    </w:rPr>
                    <w:t xml:space="preserve">the name of the responsible person </w:t>
                  </w:r>
                </w:p>
                <w:p w14:paraId="25451C7E" w14:textId="77777777" w:rsidR="003E4752" w:rsidRPr="00B529EC" w:rsidRDefault="003E4752" w:rsidP="00B529EC">
                  <w:pPr>
                    <w:pStyle w:val="Bullet1"/>
                    <w:rPr>
                      <w:color w:val="091F40"/>
                      <w:lang w:eastAsia="en-AU"/>
                    </w:rPr>
                  </w:pPr>
                  <w:r w:rsidRPr="00B529EC">
                    <w:rPr>
                      <w:color w:val="091F40"/>
                      <w:lang w:eastAsia="en-AU"/>
                    </w:rPr>
                    <w:t>the name of each person who is engaged in the sale and service of liquor</w:t>
                  </w:r>
                </w:p>
                <w:p w14:paraId="52F881C8" w14:textId="7713ABDD" w:rsidR="003E4752" w:rsidRPr="00AB1B16" w:rsidRDefault="003E4752" w:rsidP="00B529EC">
                  <w:pPr>
                    <w:pStyle w:val="Bullet1"/>
                    <w:rPr>
                      <w:lang w:eastAsia="en-AU"/>
                    </w:rPr>
                  </w:pPr>
                  <w:r w:rsidRPr="00B529EC">
                    <w:rPr>
                      <w:color w:val="091F40"/>
                      <w:lang w:eastAsia="en-AU"/>
                    </w:rPr>
                    <w:t>A copy of the most recent RSA certificate.</w:t>
                  </w:r>
                </w:p>
              </w:tc>
            </w:tr>
            <w:tr w:rsidR="003E4752" w:rsidRPr="003E4752" w14:paraId="454E4024" w14:textId="77777777" w:rsidTr="00AB1B16">
              <w:trPr>
                <w:trHeight w:val="144"/>
              </w:trPr>
              <w:tc>
                <w:tcPr>
                  <w:tcW w:w="3558" w:type="dxa"/>
                  <w:shd w:val="clear" w:color="auto" w:fill="auto"/>
                </w:tcPr>
                <w:p w14:paraId="4A53EC70" w14:textId="77777777" w:rsidR="003E4752" w:rsidRPr="00B529EC" w:rsidRDefault="003E4752" w:rsidP="003E4752">
                  <w:pPr>
                    <w:rPr>
                      <w:rFonts w:cs="Arial"/>
                      <w:color w:val="091F40"/>
                      <w:lang w:eastAsia="en-AU"/>
                    </w:rPr>
                  </w:pPr>
                  <w:r w:rsidRPr="00B529EC">
                    <w:rPr>
                      <w:rFonts w:cs="Arial"/>
                      <w:color w:val="091F40"/>
                      <w:lang w:eastAsia="en-AU"/>
                    </w:rPr>
                    <w:t>Liquor may only be supplied at a promotional event between the hours of 7am and 8pm.</w:t>
                  </w:r>
                </w:p>
                <w:p w14:paraId="10A26533" w14:textId="77777777" w:rsidR="003E4752" w:rsidRPr="003E4752" w:rsidRDefault="003E4752" w:rsidP="003E4752">
                  <w:pPr>
                    <w:rPr>
                      <w:rFonts w:cs="Arial"/>
                      <w:color w:val="091F40"/>
                      <w:sz w:val="24"/>
                      <w:lang w:eastAsia="en-AU"/>
                    </w:rPr>
                  </w:pPr>
                </w:p>
              </w:tc>
              <w:tc>
                <w:tcPr>
                  <w:tcW w:w="3969" w:type="dxa"/>
                  <w:shd w:val="clear" w:color="auto" w:fill="auto"/>
                </w:tcPr>
                <w:p w14:paraId="41110734" w14:textId="77777777" w:rsidR="003E4752" w:rsidRPr="00B529EC" w:rsidRDefault="003E4752" w:rsidP="003E4752">
                  <w:pPr>
                    <w:rPr>
                      <w:rFonts w:cs="Arial"/>
                      <w:snapToGrid w:val="0"/>
                      <w:color w:val="091F40"/>
                    </w:rPr>
                  </w:pPr>
                  <w:r w:rsidRPr="00B529EC">
                    <w:rPr>
                      <w:rFonts w:cs="Arial"/>
                      <w:snapToGrid w:val="0"/>
                      <w:color w:val="091F40"/>
                    </w:rPr>
                    <w:t>The sale and supply of liquor at a promotional event is generally authorised between the hours of 7am and 8pm, even if the event extends beyond these times.</w:t>
                  </w:r>
                </w:p>
              </w:tc>
            </w:tr>
          </w:tbl>
          <w:p w14:paraId="694D8D7F" w14:textId="77777777" w:rsidR="00AC695F" w:rsidRPr="003E4752" w:rsidRDefault="00AC695F" w:rsidP="00AC695F">
            <w:pPr>
              <w:spacing w:after="0"/>
              <w:rPr>
                <w:color w:val="091F40"/>
                <w:sz w:val="24"/>
              </w:rPr>
            </w:pPr>
          </w:p>
        </w:tc>
      </w:tr>
    </w:tbl>
    <w:p w14:paraId="5C919BF7" w14:textId="482FBC9B" w:rsidR="00596588" w:rsidRPr="00596588" w:rsidRDefault="00D17730" w:rsidP="00596588">
      <w:r w:rsidRPr="0051387A">
        <w:rPr>
          <w:noProof/>
          <w:lang w:eastAsia="en-AU"/>
        </w:rPr>
        <w:lastRenderedPageBreak/>
        <w:drawing>
          <wp:inline distT="0" distB="0" distL="0" distR="0" wp14:anchorId="6A635249" wp14:editId="7F589B66">
            <wp:extent cx="1104900" cy="812800"/>
            <wp:effectExtent l="0" t="0" r="0" b="0"/>
            <wp:docPr id="20" name="Picture 20"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9"/>
                    <a:stretch>
                      <a:fillRect/>
                    </a:stretch>
                  </pic:blipFill>
                  <pic:spPr>
                    <a:xfrm>
                      <a:off x="0" y="0"/>
                      <a:ext cx="1104900" cy="812800"/>
                    </a:xfrm>
                    <a:prstGeom prst="rect">
                      <a:avLst/>
                    </a:prstGeom>
                  </pic:spPr>
                </pic:pic>
              </a:graphicData>
            </a:graphic>
          </wp:inline>
        </w:drawing>
      </w:r>
    </w:p>
    <w:p w14:paraId="0F20FA3F" w14:textId="7BA1791A" w:rsidR="00B10798" w:rsidRPr="003B6DB7" w:rsidRDefault="003E4752" w:rsidP="00AB1B16">
      <w:pPr>
        <w:pStyle w:val="Heading2"/>
      </w:pPr>
      <w:r>
        <w:t>Check your understanding – Producer’s licence conditions</w:t>
      </w:r>
    </w:p>
    <w:p w14:paraId="01C978DB" w14:textId="77777777" w:rsidR="00D17730" w:rsidRPr="00D17730" w:rsidRDefault="00D17730" w:rsidP="00D17730">
      <w:pPr>
        <w:rPr>
          <w:color w:val="091F40"/>
        </w:rPr>
      </w:pPr>
      <w:bookmarkStart w:id="10" w:name="_Toc61957987"/>
      <w:r w:rsidRPr="00D17730">
        <w:rPr>
          <w:color w:val="091F40"/>
        </w:rPr>
        <w:t>It’s time to check your understanding of what has been covered so far.</w:t>
      </w:r>
    </w:p>
    <w:p w14:paraId="292E27C0" w14:textId="77777777" w:rsidR="00D17730" w:rsidRPr="00D17730" w:rsidRDefault="00D17730" w:rsidP="00D17730">
      <w:pPr>
        <w:rPr>
          <w:color w:val="091F40"/>
        </w:rPr>
      </w:pPr>
      <w:r w:rsidRPr="00D17730">
        <w:rPr>
          <w:color w:val="091F40"/>
        </w:rPr>
        <w:t>Please complete the questions below and check your responses against the answers provided at the back of this guide.</w:t>
      </w:r>
    </w:p>
    <w:p w14:paraId="6AB7C173" w14:textId="77777777" w:rsidR="00D17730" w:rsidRPr="00D17730" w:rsidRDefault="00D17730" w:rsidP="00D17730">
      <w:pPr>
        <w:rPr>
          <w:color w:val="091F40"/>
        </w:rPr>
      </w:pPr>
    </w:p>
    <w:p w14:paraId="26853B4F" w14:textId="77777777" w:rsidR="00D17730" w:rsidRPr="000803E0" w:rsidRDefault="00D17730" w:rsidP="00EE418C">
      <w:pPr>
        <w:pStyle w:val="Heading3-notnumbered"/>
        <w:rPr>
          <w:rStyle w:val="PlaceholderText"/>
          <w:bCs/>
          <w:color w:val="091F40"/>
          <w:sz w:val="22"/>
        </w:rPr>
      </w:pPr>
      <w:r w:rsidRPr="000803E0">
        <w:rPr>
          <w:rStyle w:val="PlaceholderText"/>
          <w:bCs/>
          <w:color w:val="091F40"/>
          <w:sz w:val="22"/>
        </w:rPr>
        <w:t>Q.1</w:t>
      </w:r>
      <w:r w:rsidRPr="000803E0">
        <w:rPr>
          <w:rStyle w:val="PlaceholderText"/>
          <w:bCs/>
          <w:color w:val="091F40"/>
          <w:sz w:val="22"/>
        </w:rPr>
        <w:tab/>
        <w:t>What time do ordinary trading hours finish?</w:t>
      </w:r>
    </w:p>
    <w:p w14:paraId="60411A11" w14:textId="7B9A2898" w:rsidR="00D17730" w:rsidRPr="000803E0" w:rsidRDefault="004537F8" w:rsidP="00D17730">
      <w:pPr>
        <w:ind w:firstLine="720"/>
        <w:rPr>
          <w:rStyle w:val="PlaceholderText"/>
          <w:color w:val="091F40"/>
        </w:rPr>
      </w:pPr>
      <w:sdt>
        <w:sdtPr>
          <w:rPr>
            <w:rStyle w:val="PlaceholderText"/>
            <w:color w:val="091F40"/>
          </w:rPr>
          <w:id w:val="359167081"/>
          <w14:checkbox>
            <w14:checked w14:val="0"/>
            <w14:checkedState w14:val="2612" w14:font="MS Gothic"/>
            <w14:uncheckedState w14:val="2610" w14:font="MS Gothic"/>
          </w14:checkbox>
        </w:sdtPr>
        <w:sdtEndPr>
          <w:rPr>
            <w:rStyle w:val="PlaceholderText"/>
          </w:rPr>
        </w:sdtEndPr>
        <w:sdtContent>
          <w:r w:rsidR="000803E0">
            <w:rPr>
              <w:rStyle w:val="PlaceholderText"/>
              <w:rFonts w:ascii="MS Gothic" w:eastAsia="MS Gothic" w:hAnsi="MS Gothic" w:hint="eastAsia"/>
              <w:color w:val="091F40"/>
            </w:rPr>
            <w:t>☐</w:t>
          </w:r>
        </w:sdtContent>
      </w:sdt>
      <w:r w:rsidR="00D17730" w:rsidRPr="000803E0">
        <w:rPr>
          <w:rStyle w:val="PlaceholderText"/>
          <w:color w:val="091F40"/>
        </w:rPr>
        <w:t xml:space="preserve"> 10pm</w:t>
      </w:r>
    </w:p>
    <w:p w14:paraId="3C91EC3F" w14:textId="77777777" w:rsidR="00D17730" w:rsidRPr="000803E0" w:rsidRDefault="004537F8" w:rsidP="00D17730">
      <w:pPr>
        <w:ind w:firstLine="720"/>
        <w:rPr>
          <w:rStyle w:val="PlaceholderText"/>
          <w:color w:val="091F40"/>
        </w:rPr>
      </w:pPr>
      <w:sdt>
        <w:sdtPr>
          <w:rPr>
            <w:rStyle w:val="PlaceholderText"/>
            <w:color w:val="091F40"/>
          </w:rPr>
          <w:id w:val="-838620126"/>
          <w14:checkbox>
            <w14:checked w14:val="0"/>
            <w14:checkedState w14:val="2612" w14:font="MS Gothic"/>
            <w14:uncheckedState w14:val="2610" w14:font="MS Gothic"/>
          </w14:checkbox>
        </w:sdtPr>
        <w:sdtEndPr>
          <w:rPr>
            <w:rStyle w:val="PlaceholderText"/>
          </w:rPr>
        </w:sdtEndPr>
        <w:sdtContent>
          <w:r w:rsidR="00D17730" w:rsidRPr="000803E0">
            <w:rPr>
              <w:rStyle w:val="PlaceholderText"/>
              <w:rFonts w:ascii="Segoe UI Symbol" w:hAnsi="Segoe UI Symbol" w:cs="Segoe UI Symbol"/>
              <w:color w:val="091F40"/>
            </w:rPr>
            <w:t>☐</w:t>
          </w:r>
        </w:sdtContent>
      </w:sdt>
      <w:r w:rsidR="00D17730" w:rsidRPr="000803E0">
        <w:rPr>
          <w:rStyle w:val="PlaceholderText"/>
          <w:color w:val="091F40"/>
        </w:rPr>
        <w:t xml:space="preserve"> 11pm</w:t>
      </w:r>
    </w:p>
    <w:p w14:paraId="45210035" w14:textId="77777777" w:rsidR="00D17730" w:rsidRPr="000803E0" w:rsidRDefault="004537F8" w:rsidP="00D17730">
      <w:pPr>
        <w:ind w:firstLine="720"/>
        <w:rPr>
          <w:rStyle w:val="PlaceholderText"/>
          <w:color w:val="091F40"/>
        </w:rPr>
      </w:pPr>
      <w:sdt>
        <w:sdtPr>
          <w:rPr>
            <w:rStyle w:val="PlaceholderText"/>
            <w:color w:val="091F40"/>
          </w:rPr>
          <w:id w:val="864475887"/>
          <w14:checkbox>
            <w14:checked w14:val="0"/>
            <w14:checkedState w14:val="2612" w14:font="MS Gothic"/>
            <w14:uncheckedState w14:val="2610" w14:font="MS Gothic"/>
          </w14:checkbox>
        </w:sdtPr>
        <w:sdtEndPr>
          <w:rPr>
            <w:rStyle w:val="PlaceholderText"/>
          </w:rPr>
        </w:sdtEndPr>
        <w:sdtContent>
          <w:r w:rsidR="00D17730" w:rsidRPr="000803E0">
            <w:rPr>
              <w:rStyle w:val="PlaceholderText"/>
              <w:rFonts w:ascii="Segoe UI Symbol" w:hAnsi="Segoe UI Symbol" w:cs="Segoe UI Symbol"/>
              <w:color w:val="091F40"/>
            </w:rPr>
            <w:t>☐</w:t>
          </w:r>
        </w:sdtContent>
      </w:sdt>
      <w:r w:rsidR="00D17730" w:rsidRPr="000803E0">
        <w:rPr>
          <w:rStyle w:val="PlaceholderText"/>
          <w:color w:val="091F40"/>
        </w:rPr>
        <w:t xml:space="preserve"> 12 midnight.</w:t>
      </w:r>
    </w:p>
    <w:p w14:paraId="1E11CA7F" w14:textId="77777777" w:rsidR="00D17730" w:rsidRPr="00D17730" w:rsidRDefault="00D17730" w:rsidP="00D17730">
      <w:pPr>
        <w:rPr>
          <w:color w:val="091F40"/>
        </w:rPr>
      </w:pPr>
    </w:p>
    <w:p w14:paraId="2B922A6D" w14:textId="77777777" w:rsidR="00D17730" w:rsidRPr="000803E0" w:rsidRDefault="00D17730" w:rsidP="00EE418C">
      <w:pPr>
        <w:pStyle w:val="Heading3-notnumbered"/>
        <w:ind w:left="720" w:hanging="720"/>
        <w:rPr>
          <w:rStyle w:val="PlaceholderText"/>
          <w:bCs/>
          <w:color w:val="091F40"/>
          <w:sz w:val="22"/>
        </w:rPr>
      </w:pPr>
      <w:r w:rsidRPr="000803E0">
        <w:rPr>
          <w:rStyle w:val="PlaceholderText"/>
          <w:bCs/>
          <w:color w:val="091F40"/>
          <w:sz w:val="22"/>
        </w:rPr>
        <w:t>Q.2</w:t>
      </w:r>
      <w:r w:rsidRPr="000803E0">
        <w:rPr>
          <w:rStyle w:val="PlaceholderText"/>
          <w:bCs/>
          <w:color w:val="091F40"/>
          <w:sz w:val="22"/>
        </w:rPr>
        <w:tab/>
        <w:t>Simone sells your wine in her restaurant. She calls to arrange to collect her next order at 8am on Sunday morning.</w:t>
      </w:r>
    </w:p>
    <w:p w14:paraId="21726B98" w14:textId="77777777" w:rsidR="00D17730" w:rsidRPr="000803E0" w:rsidRDefault="00D17730" w:rsidP="00D17730">
      <w:pPr>
        <w:ind w:firstLine="720"/>
        <w:rPr>
          <w:rStyle w:val="PlaceholderText"/>
          <w:b/>
          <w:bCs/>
          <w:color w:val="091F40"/>
          <w:sz w:val="22"/>
        </w:rPr>
      </w:pPr>
      <w:r w:rsidRPr="000803E0">
        <w:rPr>
          <w:rStyle w:val="PlaceholderText"/>
          <w:b/>
          <w:bCs/>
          <w:color w:val="091F40"/>
          <w:sz w:val="22"/>
        </w:rPr>
        <w:t>Is it a breach of your licence to sell Simone wine at that time on a Sunday?</w:t>
      </w:r>
    </w:p>
    <w:p w14:paraId="3D967172" w14:textId="415ECD3C" w:rsidR="00D17730" w:rsidRPr="000803E0" w:rsidRDefault="004537F8" w:rsidP="00D17730">
      <w:pPr>
        <w:ind w:firstLine="720"/>
        <w:rPr>
          <w:rStyle w:val="PlaceholderText"/>
          <w:color w:val="091F40"/>
        </w:rPr>
      </w:pPr>
      <w:sdt>
        <w:sdtPr>
          <w:rPr>
            <w:rStyle w:val="PlaceholderText"/>
            <w:color w:val="091F40"/>
          </w:rPr>
          <w:id w:val="-523255614"/>
          <w14:checkbox>
            <w14:checked w14:val="0"/>
            <w14:checkedState w14:val="2612" w14:font="MS Gothic"/>
            <w14:uncheckedState w14:val="2610" w14:font="MS Gothic"/>
          </w14:checkbox>
        </w:sdtPr>
        <w:sdtEndPr>
          <w:rPr>
            <w:rStyle w:val="PlaceholderText"/>
          </w:rPr>
        </w:sdtEndPr>
        <w:sdtContent>
          <w:r w:rsidR="000803E0">
            <w:rPr>
              <w:rStyle w:val="PlaceholderText"/>
              <w:rFonts w:ascii="MS Gothic" w:eastAsia="MS Gothic" w:hAnsi="MS Gothic" w:hint="eastAsia"/>
              <w:color w:val="091F40"/>
            </w:rPr>
            <w:t>☐</w:t>
          </w:r>
        </w:sdtContent>
      </w:sdt>
      <w:r w:rsidR="00D17730" w:rsidRPr="000803E0">
        <w:rPr>
          <w:rStyle w:val="PlaceholderText"/>
          <w:color w:val="091F40"/>
        </w:rPr>
        <w:t xml:space="preserve"> Yes</w:t>
      </w:r>
    </w:p>
    <w:p w14:paraId="4F8B0A57" w14:textId="77777777" w:rsidR="00D17730" w:rsidRPr="000803E0" w:rsidRDefault="004537F8" w:rsidP="00D17730">
      <w:pPr>
        <w:ind w:firstLine="720"/>
        <w:rPr>
          <w:rStyle w:val="PlaceholderText"/>
          <w:color w:val="091F40"/>
        </w:rPr>
      </w:pPr>
      <w:sdt>
        <w:sdtPr>
          <w:rPr>
            <w:rStyle w:val="PlaceholderText"/>
            <w:color w:val="091F40"/>
          </w:rPr>
          <w:id w:val="839126619"/>
          <w14:checkbox>
            <w14:checked w14:val="0"/>
            <w14:checkedState w14:val="2612" w14:font="MS Gothic"/>
            <w14:uncheckedState w14:val="2610" w14:font="MS Gothic"/>
          </w14:checkbox>
        </w:sdtPr>
        <w:sdtEndPr>
          <w:rPr>
            <w:rStyle w:val="PlaceholderText"/>
          </w:rPr>
        </w:sdtEndPr>
        <w:sdtContent>
          <w:r w:rsidR="00D17730" w:rsidRPr="000803E0">
            <w:rPr>
              <w:rStyle w:val="PlaceholderText"/>
              <w:rFonts w:ascii="Segoe UI Symbol" w:hAnsi="Segoe UI Symbol" w:cs="Segoe UI Symbol"/>
              <w:color w:val="091F40"/>
            </w:rPr>
            <w:t>☐</w:t>
          </w:r>
        </w:sdtContent>
      </w:sdt>
      <w:r w:rsidR="00D17730" w:rsidRPr="000803E0">
        <w:rPr>
          <w:rStyle w:val="PlaceholderText"/>
          <w:color w:val="091F40"/>
        </w:rPr>
        <w:t xml:space="preserve"> No</w:t>
      </w:r>
    </w:p>
    <w:p w14:paraId="241882F9" w14:textId="77777777" w:rsidR="00D17730" w:rsidRPr="000803E0" w:rsidRDefault="00D17730" w:rsidP="00D17730">
      <w:pPr>
        <w:ind w:firstLine="720"/>
        <w:rPr>
          <w:rStyle w:val="PlaceholderText"/>
          <w:color w:val="091F40"/>
        </w:rPr>
      </w:pPr>
      <w:r w:rsidRPr="000803E0">
        <w:rPr>
          <w:rStyle w:val="PlaceholderText"/>
          <w:color w:val="091F40"/>
        </w:rPr>
        <w:t xml:space="preserve">Explain your answer: </w:t>
      </w:r>
    </w:p>
    <w:p w14:paraId="5B655C5A" w14:textId="77777777" w:rsidR="00D17730" w:rsidRPr="00D17730" w:rsidRDefault="004537F8" w:rsidP="00D17730">
      <w:pPr>
        <w:ind w:firstLine="720"/>
        <w:rPr>
          <w:color w:val="091F40"/>
        </w:rPr>
      </w:pPr>
      <w:sdt>
        <w:sdtPr>
          <w:rPr>
            <w:rStyle w:val="PlaceholderText"/>
            <w:color w:val="091F40"/>
          </w:rPr>
          <w:id w:val="316935963"/>
          <w:placeholder>
            <w:docPart w:val="4209E50FBD654C2BB04B19CA5CE0D22E"/>
          </w:placeholder>
          <w:showingPlcHdr/>
          <w:text/>
        </w:sdtPr>
        <w:sdtEndPr>
          <w:rPr>
            <w:rStyle w:val="PlaceholderText"/>
          </w:rPr>
        </w:sdtEndPr>
        <w:sdtContent>
          <w:r w:rsidR="00D17730" w:rsidRPr="000803E0">
            <w:rPr>
              <w:rStyle w:val="PlaceholderText"/>
              <w:color w:val="091F40"/>
            </w:rPr>
            <w:t>Click or tap here to enter text.</w:t>
          </w:r>
        </w:sdtContent>
      </w:sdt>
    </w:p>
    <w:p w14:paraId="5A94D6FD" w14:textId="77777777" w:rsidR="00D17730" w:rsidRPr="00D17730" w:rsidRDefault="00D17730" w:rsidP="00D17730">
      <w:pPr>
        <w:rPr>
          <w:color w:val="091F40"/>
        </w:rPr>
      </w:pPr>
    </w:p>
    <w:p w14:paraId="1B089023" w14:textId="77777777" w:rsidR="00D17730" w:rsidRPr="000803E0" w:rsidRDefault="00D17730" w:rsidP="00EE418C">
      <w:pPr>
        <w:pStyle w:val="Heading3-notnumbered"/>
        <w:rPr>
          <w:rStyle w:val="PlaceholderText"/>
          <w:bCs/>
          <w:color w:val="091F40"/>
          <w:sz w:val="22"/>
        </w:rPr>
      </w:pPr>
      <w:r w:rsidRPr="000803E0">
        <w:rPr>
          <w:rStyle w:val="PlaceholderText"/>
          <w:bCs/>
          <w:color w:val="091F40"/>
          <w:sz w:val="22"/>
        </w:rPr>
        <w:t>Q.3</w:t>
      </w:r>
      <w:r w:rsidRPr="000803E0">
        <w:rPr>
          <w:rStyle w:val="PlaceholderText"/>
          <w:bCs/>
          <w:color w:val="091F40"/>
          <w:sz w:val="22"/>
        </w:rPr>
        <w:tab/>
        <w:t xml:space="preserve">What is the definition of amenity in the </w:t>
      </w:r>
      <w:r w:rsidRPr="000803E0">
        <w:rPr>
          <w:rStyle w:val="PlaceholderText"/>
          <w:bCs/>
          <w:i/>
          <w:iCs/>
          <w:color w:val="091F40"/>
          <w:sz w:val="22"/>
        </w:rPr>
        <w:t>Liquor Control Reform Act 1998</w:t>
      </w:r>
      <w:r w:rsidRPr="000803E0">
        <w:rPr>
          <w:rStyle w:val="PlaceholderText"/>
          <w:bCs/>
          <w:color w:val="091F40"/>
          <w:sz w:val="22"/>
        </w:rPr>
        <w:t>?</w:t>
      </w:r>
    </w:p>
    <w:p w14:paraId="328E5B98" w14:textId="77777777" w:rsidR="00D17730" w:rsidRPr="000803E0" w:rsidRDefault="00D17730" w:rsidP="00D17730">
      <w:pPr>
        <w:rPr>
          <w:rStyle w:val="PlaceholderText"/>
          <w:color w:val="091F40"/>
        </w:rPr>
      </w:pPr>
      <w:r w:rsidRPr="00D17730">
        <w:rPr>
          <w:color w:val="091F40"/>
        </w:rPr>
        <w:tab/>
      </w:r>
      <w:sdt>
        <w:sdtPr>
          <w:rPr>
            <w:rStyle w:val="PlaceholderText"/>
            <w:color w:val="091F40"/>
          </w:rPr>
          <w:id w:val="-108212511"/>
          <w:placeholder>
            <w:docPart w:val="D87BD11838E14D98807B72341E2CEFA7"/>
          </w:placeholder>
          <w:showingPlcHdr/>
          <w:text/>
        </w:sdtPr>
        <w:sdtEndPr>
          <w:rPr>
            <w:rStyle w:val="PlaceholderText"/>
          </w:rPr>
        </w:sdtEndPr>
        <w:sdtContent>
          <w:r w:rsidRPr="000803E0">
            <w:rPr>
              <w:rStyle w:val="PlaceholderText"/>
              <w:color w:val="091F40"/>
            </w:rPr>
            <w:t>Click or tap here to enter text.</w:t>
          </w:r>
        </w:sdtContent>
      </w:sdt>
    </w:p>
    <w:p w14:paraId="1A5C97A2" w14:textId="77777777" w:rsidR="00D17730" w:rsidRPr="00D17730" w:rsidRDefault="00D17730" w:rsidP="00D17730">
      <w:pPr>
        <w:rPr>
          <w:color w:val="091F40"/>
        </w:rPr>
      </w:pPr>
    </w:p>
    <w:p w14:paraId="6D31EB47" w14:textId="77777777" w:rsidR="00D17730" w:rsidRDefault="00D17730" w:rsidP="00D17730"/>
    <w:p w14:paraId="2F1C034C" w14:textId="77777777" w:rsidR="00D17730" w:rsidRDefault="00D17730" w:rsidP="00D17730">
      <w:r w:rsidRPr="0051387A">
        <w:rPr>
          <w:noProof/>
          <w:lang w:eastAsia="en-AU"/>
        </w:rPr>
        <w:drawing>
          <wp:inline distT="0" distB="0" distL="0" distR="0" wp14:anchorId="7166B185" wp14:editId="0BB52D49">
            <wp:extent cx="647700" cy="698500"/>
            <wp:effectExtent l="0" t="0" r="0" b="0"/>
            <wp:docPr id="4" name="Picture 4"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647700" cy="698500"/>
                    </a:xfrm>
                    <a:prstGeom prst="rect">
                      <a:avLst/>
                    </a:prstGeom>
                  </pic:spPr>
                </pic:pic>
              </a:graphicData>
            </a:graphic>
          </wp:inline>
        </w:drawing>
      </w:r>
    </w:p>
    <w:p w14:paraId="2A2DDC08" w14:textId="60B741DD" w:rsidR="003E4752" w:rsidRPr="00D17730" w:rsidRDefault="00D17730" w:rsidP="00EE418C">
      <w:pPr>
        <w:pStyle w:val="Heading3"/>
      </w:pPr>
      <w:r w:rsidRPr="00D17730">
        <w:t>Now check your answers at the back of this guide.</w:t>
      </w:r>
    </w:p>
    <w:p w14:paraId="2018247A" w14:textId="77777777" w:rsidR="003E4752" w:rsidRDefault="003E4752">
      <w:pPr>
        <w:spacing w:after="0"/>
        <w:rPr>
          <w:rFonts w:eastAsiaTheme="majorEastAsia" w:cs="Times New Roman (Headings CS)"/>
          <w:b/>
          <w:color w:val="091F40"/>
          <w:sz w:val="36"/>
          <w:szCs w:val="32"/>
        </w:rPr>
      </w:pPr>
      <w:r>
        <w:br w:type="page"/>
      </w:r>
    </w:p>
    <w:p w14:paraId="4A0BC2DD" w14:textId="444496D7" w:rsidR="00B10798" w:rsidRDefault="005A2A71" w:rsidP="00B10798">
      <w:pPr>
        <w:pStyle w:val="Heading1"/>
      </w:pPr>
      <w:bookmarkStart w:id="11" w:name="_Toc98234124"/>
      <w:bookmarkEnd w:id="10"/>
      <w:r>
        <w:lastRenderedPageBreak/>
        <w:t>Conclusion</w:t>
      </w:r>
      <w:bookmarkEnd w:id="11"/>
    </w:p>
    <w:p w14:paraId="0F32B358" w14:textId="77777777" w:rsidR="00D17730" w:rsidRPr="00D17730" w:rsidRDefault="00D17730" w:rsidP="00EE418C">
      <w:pPr>
        <w:pStyle w:val="Heading2"/>
      </w:pPr>
      <w:bookmarkStart w:id="12" w:name="_Toc61957988"/>
      <w:r w:rsidRPr="00D17730">
        <w:t>Congratulations!</w:t>
      </w:r>
    </w:p>
    <w:p w14:paraId="2716F756" w14:textId="77777777" w:rsidR="00D17730" w:rsidRPr="00D17730" w:rsidRDefault="00D17730" w:rsidP="00D17730">
      <w:pPr>
        <w:rPr>
          <w:color w:val="091F40"/>
          <w:sz w:val="24"/>
        </w:rPr>
      </w:pPr>
      <w:r w:rsidRPr="00B529EC">
        <w:rPr>
          <w:color w:val="091F40"/>
        </w:rPr>
        <w:t>You have completed the producer’s licence self-paced guide</w:t>
      </w:r>
      <w:r w:rsidRPr="00D17730">
        <w:rPr>
          <w:color w:val="091F40"/>
          <w:sz w:val="24"/>
        </w:rPr>
        <w:t>.</w:t>
      </w:r>
    </w:p>
    <w:p w14:paraId="371B52D8" w14:textId="77777777" w:rsidR="00D17730" w:rsidRPr="00D17730" w:rsidRDefault="00D17730" w:rsidP="00D17730">
      <w:pPr>
        <w:rPr>
          <w:color w:val="091F40"/>
        </w:rPr>
      </w:pPr>
    </w:p>
    <w:p w14:paraId="2E45EF94" w14:textId="77777777" w:rsidR="00D17730" w:rsidRPr="00D17730" w:rsidRDefault="00D17730" w:rsidP="00EE418C">
      <w:pPr>
        <w:pStyle w:val="Heading2"/>
      </w:pPr>
      <w:r w:rsidRPr="00D17730">
        <w:t>Breaches and fines</w:t>
      </w:r>
    </w:p>
    <w:p w14:paraId="4C04C2B4" w14:textId="77777777" w:rsidR="00D17730" w:rsidRPr="00B529EC" w:rsidRDefault="00D17730" w:rsidP="00D17730">
      <w:pPr>
        <w:rPr>
          <w:color w:val="091F40"/>
        </w:rPr>
      </w:pPr>
      <w:r w:rsidRPr="00B529EC">
        <w:rPr>
          <w:color w:val="091F40"/>
        </w:rPr>
        <w:t>Holding a liquor licence comes with legal obligations.</w:t>
      </w:r>
    </w:p>
    <w:p w14:paraId="6DAE473C" w14:textId="77777777" w:rsidR="00D17730" w:rsidRPr="00B529EC" w:rsidRDefault="00D17730" w:rsidP="00D17730">
      <w:pPr>
        <w:rPr>
          <w:color w:val="091F40"/>
        </w:rPr>
      </w:pPr>
      <w:r w:rsidRPr="00B529EC">
        <w:rPr>
          <w:color w:val="091F40"/>
        </w:rPr>
        <w:t xml:space="preserve">The way you run your business has a direct impact on the safety of your customers and the community. You have a responsibility to ensure that liquor is promoted and sold in a way that encourages responsible and appropriate drinking. </w:t>
      </w:r>
    </w:p>
    <w:p w14:paraId="51EFAC73" w14:textId="08F6A100" w:rsidR="00D17730" w:rsidRPr="00B529EC" w:rsidRDefault="00D17730" w:rsidP="00D17730">
      <w:pPr>
        <w:rPr>
          <w:color w:val="091F40"/>
        </w:rPr>
      </w:pPr>
      <w:r w:rsidRPr="00B529EC">
        <w:rPr>
          <w:color w:val="091F40"/>
        </w:rPr>
        <w:t>The Act provides for the issue of fines for specified</w:t>
      </w:r>
      <w:r w:rsidR="00993897">
        <w:rPr>
          <w:color w:val="091F40"/>
        </w:rPr>
        <w:t xml:space="preserve"> </w:t>
      </w:r>
      <w:hyperlink r:id="rId15" w:history="1">
        <w:r w:rsidR="00B529EC" w:rsidRPr="00B529EC">
          <w:rPr>
            <w:rStyle w:val="Hyperlink"/>
          </w:rPr>
          <w:t>breaches</w:t>
        </w:r>
      </w:hyperlink>
      <w:r w:rsidR="00B529EC">
        <w:rPr>
          <w:rStyle w:val="Hyperlink"/>
          <w:color w:val="091F40"/>
          <w:u w:val="none"/>
        </w:rPr>
        <w:t xml:space="preserve"> </w:t>
      </w:r>
      <w:r w:rsidRPr="00B529EC">
        <w:rPr>
          <w:color w:val="091F40"/>
        </w:rPr>
        <w:t xml:space="preserve"> .</w:t>
      </w:r>
    </w:p>
    <w:p w14:paraId="72B7A818" w14:textId="77777777" w:rsidR="00D17730" w:rsidRDefault="00D17730" w:rsidP="00D17730"/>
    <w:p w14:paraId="0AB88547" w14:textId="77777777" w:rsidR="00D17730" w:rsidRDefault="00D17730" w:rsidP="00D17730">
      <w:r w:rsidRPr="0051387A">
        <w:rPr>
          <w:noProof/>
          <w:lang w:eastAsia="en-AU"/>
        </w:rPr>
        <w:drawing>
          <wp:inline distT="0" distB="0" distL="0" distR="0" wp14:anchorId="1791F92C" wp14:editId="5610D49D">
            <wp:extent cx="482600" cy="736600"/>
            <wp:effectExtent l="0" t="0" r="0" b="0"/>
            <wp:docPr id="2" name="Picture 2"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8"/>
                    <a:stretch>
                      <a:fillRect/>
                    </a:stretch>
                  </pic:blipFill>
                  <pic:spPr>
                    <a:xfrm>
                      <a:off x="0" y="0"/>
                      <a:ext cx="482600" cy="736600"/>
                    </a:xfrm>
                    <a:prstGeom prst="rect">
                      <a:avLst/>
                    </a:prstGeom>
                  </pic:spPr>
                </pic:pic>
              </a:graphicData>
            </a:graphic>
          </wp:inline>
        </w:drawing>
      </w:r>
    </w:p>
    <w:p w14:paraId="63DD9F47" w14:textId="77777777" w:rsidR="00D17730" w:rsidRPr="00D17730" w:rsidRDefault="00D17730" w:rsidP="00EE418C">
      <w:pPr>
        <w:pStyle w:val="Heading2"/>
      </w:pPr>
      <w:r w:rsidRPr="00D17730">
        <w:t>General information</w:t>
      </w:r>
    </w:p>
    <w:p w14:paraId="48344042" w14:textId="77777777" w:rsidR="00D17730" w:rsidRPr="00B529EC" w:rsidRDefault="00D17730" w:rsidP="00D17730">
      <w:pPr>
        <w:rPr>
          <w:color w:val="091F40"/>
        </w:rPr>
      </w:pPr>
      <w:r w:rsidRPr="00B529EC">
        <w:rPr>
          <w:color w:val="091F40"/>
        </w:rPr>
        <w:t>A liquor licence does not override local laws, planning schemes and conditions on planning permits.  It is the licensee’s responsibility to ensure they comply with these.</w:t>
      </w:r>
    </w:p>
    <w:p w14:paraId="07861E58" w14:textId="77777777" w:rsidR="005A2A71" w:rsidRPr="00EE418C" w:rsidRDefault="005A2A71" w:rsidP="00EE418C"/>
    <w:bookmarkEnd w:id="12"/>
    <w:p w14:paraId="6017E41E" w14:textId="1AF4D472" w:rsidR="00B10798" w:rsidRDefault="005D6A51" w:rsidP="00EE418C">
      <w:pPr>
        <w:pStyle w:val="Heading2"/>
      </w:pPr>
      <w:r>
        <w:t>Helpful links</w:t>
      </w:r>
    </w:p>
    <w:p w14:paraId="5F9BA0FB" w14:textId="0A439444" w:rsidR="005D6A51" w:rsidRDefault="004537F8" w:rsidP="00D37069">
      <w:pPr>
        <w:numPr>
          <w:ilvl w:val="0"/>
          <w:numId w:val="38"/>
        </w:numPr>
        <w:overflowPunct w:val="0"/>
        <w:autoSpaceDE w:val="0"/>
        <w:autoSpaceDN w:val="0"/>
        <w:adjustRightInd w:val="0"/>
        <w:spacing w:after="160" w:line="264" w:lineRule="auto"/>
        <w:textAlignment w:val="baseline"/>
        <w:rPr>
          <w:rStyle w:val="Hyperlink"/>
        </w:rPr>
      </w:pPr>
      <w:hyperlink r:id="rId16" w:history="1">
        <w:r w:rsidR="005D6A51" w:rsidRPr="00B529EC">
          <w:rPr>
            <w:rStyle w:val="Hyperlink"/>
          </w:rPr>
          <w:t>Producer’s webpage</w:t>
        </w:r>
      </w:hyperlink>
    </w:p>
    <w:p w14:paraId="5D9BA5DB" w14:textId="11D70067" w:rsidR="00670510" w:rsidRPr="00B529EC" w:rsidRDefault="004537F8" w:rsidP="00D37069">
      <w:pPr>
        <w:numPr>
          <w:ilvl w:val="0"/>
          <w:numId w:val="38"/>
        </w:numPr>
        <w:overflowPunct w:val="0"/>
        <w:autoSpaceDE w:val="0"/>
        <w:autoSpaceDN w:val="0"/>
        <w:adjustRightInd w:val="0"/>
        <w:spacing w:after="160" w:line="264" w:lineRule="auto"/>
        <w:textAlignment w:val="baseline"/>
        <w:rPr>
          <w:rStyle w:val="Hyperlink"/>
        </w:rPr>
      </w:pPr>
      <w:hyperlink r:id="rId17" w:history="1">
        <w:r w:rsidR="00670510" w:rsidRPr="00670510">
          <w:rPr>
            <w:rStyle w:val="Hyperlink"/>
          </w:rPr>
          <w:t>Accredited Responsible Service of Alcohol providers</w:t>
        </w:r>
      </w:hyperlink>
    </w:p>
    <w:p w14:paraId="707BADA6" w14:textId="77777777" w:rsidR="005D6A51" w:rsidRPr="00B529EC" w:rsidRDefault="004537F8" w:rsidP="00D37069">
      <w:pPr>
        <w:numPr>
          <w:ilvl w:val="0"/>
          <w:numId w:val="38"/>
        </w:numPr>
        <w:overflowPunct w:val="0"/>
        <w:autoSpaceDE w:val="0"/>
        <w:autoSpaceDN w:val="0"/>
        <w:adjustRightInd w:val="0"/>
        <w:spacing w:after="160" w:line="264" w:lineRule="auto"/>
        <w:textAlignment w:val="baseline"/>
        <w:rPr>
          <w:rStyle w:val="Hyperlink"/>
        </w:rPr>
      </w:pPr>
      <w:hyperlink r:id="rId18" w:history="1">
        <w:r w:rsidR="005D6A51" w:rsidRPr="00B529EC">
          <w:rPr>
            <w:rStyle w:val="Hyperlink"/>
          </w:rPr>
          <w:t>Producer’s checklist</w:t>
        </w:r>
      </w:hyperlink>
    </w:p>
    <w:p w14:paraId="53C1ABCB" w14:textId="77777777" w:rsidR="005D6A51" w:rsidRPr="00B529EC" w:rsidRDefault="004537F8" w:rsidP="00D37069">
      <w:pPr>
        <w:numPr>
          <w:ilvl w:val="0"/>
          <w:numId w:val="38"/>
        </w:numPr>
        <w:overflowPunct w:val="0"/>
        <w:autoSpaceDE w:val="0"/>
        <w:autoSpaceDN w:val="0"/>
        <w:adjustRightInd w:val="0"/>
        <w:spacing w:after="160" w:line="264" w:lineRule="auto"/>
        <w:textAlignment w:val="baseline"/>
        <w:rPr>
          <w:rStyle w:val="Hyperlink"/>
        </w:rPr>
      </w:pPr>
      <w:hyperlink r:id="rId19" w:history="1">
        <w:r w:rsidR="005D6A51" w:rsidRPr="00B529EC">
          <w:rPr>
            <w:rStyle w:val="Hyperlink"/>
          </w:rPr>
          <w:t>Safe Function Guidelines</w:t>
        </w:r>
      </w:hyperlink>
    </w:p>
    <w:p w14:paraId="47E87991" w14:textId="13375BC5" w:rsidR="005D6A51" w:rsidRPr="00B529EC" w:rsidRDefault="004537F8" w:rsidP="00D37069">
      <w:pPr>
        <w:numPr>
          <w:ilvl w:val="0"/>
          <w:numId w:val="38"/>
        </w:numPr>
        <w:overflowPunct w:val="0"/>
        <w:autoSpaceDE w:val="0"/>
        <w:autoSpaceDN w:val="0"/>
        <w:adjustRightInd w:val="0"/>
        <w:spacing w:after="160" w:line="264" w:lineRule="auto"/>
        <w:textAlignment w:val="baseline"/>
        <w:rPr>
          <w:rStyle w:val="Hyperlink"/>
        </w:rPr>
      </w:pPr>
      <w:hyperlink r:id="rId20" w:history="1">
        <w:r w:rsidR="005D6A51" w:rsidRPr="00B529EC">
          <w:rPr>
            <w:rStyle w:val="Hyperlink"/>
          </w:rPr>
          <w:t>Intoxication guidelines</w:t>
        </w:r>
      </w:hyperlink>
    </w:p>
    <w:p w14:paraId="4DC84917" w14:textId="1D73F885" w:rsidR="00B529EC" w:rsidRPr="00B529EC" w:rsidRDefault="004537F8" w:rsidP="00D37069">
      <w:pPr>
        <w:numPr>
          <w:ilvl w:val="0"/>
          <w:numId w:val="38"/>
        </w:numPr>
        <w:overflowPunct w:val="0"/>
        <w:autoSpaceDE w:val="0"/>
        <w:autoSpaceDN w:val="0"/>
        <w:adjustRightInd w:val="0"/>
        <w:spacing w:after="160" w:line="264" w:lineRule="auto"/>
        <w:textAlignment w:val="baseline"/>
        <w:rPr>
          <w:rStyle w:val="Hyperlink"/>
        </w:rPr>
      </w:pPr>
      <w:hyperlink r:id="rId21" w:history="1">
        <w:r w:rsidR="00B529EC" w:rsidRPr="00B529EC">
          <w:rPr>
            <w:rStyle w:val="Hyperlink"/>
            <w:lang w:eastAsia="en-AU"/>
          </w:rPr>
          <w:t>Advertising and Promotion Guidelines</w:t>
        </w:r>
      </w:hyperlink>
    </w:p>
    <w:p w14:paraId="6C46D881" w14:textId="2D2A605F" w:rsidR="007849FF" w:rsidRDefault="004537F8" w:rsidP="007849FF">
      <w:pPr>
        <w:numPr>
          <w:ilvl w:val="0"/>
          <w:numId w:val="38"/>
        </w:numPr>
        <w:overflowPunct w:val="0"/>
        <w:autoSpaceDE w:val="0"/>
        <w:autoSpaceDN w:val="0"/>
        <w:adjustRightInd w:val="0"/>
        <w:spacing w:after="160" w:line="264" w:lineRule="auto"/>
        <w:textAlignment w:val="baseline"/>
        <w:rPr>
          <w:rStyle w:val="Hyperlink"/>
        </w:rPr>
      </w:pPr>
      <w:hyperlink r:id="rId22" w:history="1">
        <w:r w:rsidR="005D6A51" w:rsidRPr="00B529EC">
          <w:rPr>
            <w:rStyle w:val="Hyperlink"/>
          </w:rPr>
          <w:t>Required signage</w:t>
        </w:r>
      </w:hyperlink>
    </w:p>
    <w:p w14:paraId="5607A723" w14:textId="77777777" w:rsidR="007849FF" w:rsidRPr="008C57EF" w:rsidRDefault="007849FF" w:rsidP="007849FF">
      <w:pPr>
        <w:pStyle w:val="BodyText-Bulletlist"/>
        <w:numPr>
          <w:ilvl w:val="0"/>
          <w:numId w:val="38"/>
        </w:numPr>
        <w:rPr>
          <w:color w:val="091F40"/>
          <w:sz w:val="22"/>
          <w:szCs w:val="22"/>
          <w:lang w:eastAsia="en-AU"/>
        </w:rPr>
      </w:pPr>
      <w:r w:rsidRPr="002C57B0">
        <w:rPr>
          <w:color w:val="091F40"/>
          <w:sz w:val="22"/>
          <w:szCs w:val="22"/>
          <w:lang w:eastAsia="en-AU"/>
        </w:rPr>
        <w:t xml:space="preserve">Subscribe to the </w:t>
      </w:r>
      <w:hyperlink r:id="rId23" w:history="1">
        <w:r w:rsidRPr="00D72D7A">
          <w:rPr>
            <w:rStyle w:val="Hyperlink"/>
            <w:sz w:val="22"/>
            <w:szCs w:val="22"/>
            <w:lang w:eastAsia="en-AU"/>
          </w:rPr>
          <w:t>VGCCC News</w:t>
        </w:r>
      </w:hyperlink>
      <w:r w:rsidRPr="002C57B0">
        <w:rPr>
          <w:color w:val="091F40"/>
          <w:sz w:val="22"/>
          <w:szCs w:val="22"/>
          <w:lang w:eastAsia="en-AU"/>
        </w:rPr>
        <w:t xml:space="preserve"> - free monthly newsletter</w:t>
      </w:r>
    </w:p>
    <w:p w14:paraId="4DBFE6D7" w14:textId="77777777" w:rsidR="007849FF" w:rsidRPr="00B529EC" w:rsidRDefault="007849FF" w:rsidP="007849FF">
      <w:pPr>
        <w:overflowPunct w:val="0"/>
        <w:autoSpaceDE w:val="0"/>
        <w:autoSpaceDN w:val="0"/>
        <w:adjustRightInd w:val="0"/>
        <w:spacing w:after="160" w:line="264" w:lineRule="auto"/>
        <w:ind w:left="720"/>
        <w:textAlignment w:val="baseline"/>
        <w:rPr>
          <w:rStyle w:val="Hyperlink"/>
        </w:rPr>
      </w:pPr>
    </w:p>
    <w:p w14:paraId="57661B4E" w14:textId="77777777" w:rsidR="005D6A51" w:rsidRPr="00BF39A1" w:rsidRDefault="005D6A51" w:rsidP="005D6A51">
      <w:pPr>
        <w:rPr>
          <w:rFonts w:cs="Arial"/>
        </w:rPr>
      </w:pPr>
    </w:p>
    <w:p w14:paraId="3D86D8CE" w14:textId="6BDEE624" w:rsidR="005D6A51" w:rsidRDefault="005D6A51">
      <w:pPr>
        <w:spacing w:after="0"/>
      </w:pPr>
      <w:r>
        <w:lastRenderedPageBreak/>
        <w:br w:type="page"/>
      </w:r>
    </w:p>
    <w:p w14:paraId="38319257" w14:textId="77777777" w:rsidR="00D17730" w:rsidRPr="00D17730" w:rsidRDefault="00D17730" w:rsidP="00D17730">
      <w:pPr>
        <w:pStyle w:val="Heading1"/>
        <w:rPr>
          <w:szCs w:val="36"/>
        </w:rPr>
      </w:pPr>
      <w:bookmarkStart w:id="13" w:name="_Toc98234125"/>
      <w:r w:rsidRPr="00D17730">
        <w:rPr>
          <w:szCs w:val="36"/>
        </w:rPr>
        <w:lastRenderedPageBreak/>
        <w:t>Answers</w:t>
      </w:r>
      <w:bookmarkEnd w:id="13"/>
    </w:p>
    <w:p w14:paraId="75EE1FBB" w14:textId="4B445234" w:rsidR="005D6A51" w:rsidRDefault="005D6A51" w:rsidP="005D6A51">
      <w:pPr>
        <w:jc w:val="center"/>
      </w:pPr>
    </w:p>
    <w:p w14:paraId="67F9C550" w14:textId="77777777" w:rsidR="00D17730" w:rsidRDefault="00D17730" w:rsidP="00731CB9">
      <w:r w:rsidRPr="00731CB9">
        <w:rPr>
          <w:noProof/>
        </w:rPr>
        <w:drawing>
          <wp:inline distT="0" distB="0" distL="0" distR="0" wp14:anchorId="1DCDA5A2" wp14:editId="7557F78A">
            <wp:extent cx="823965" cy="888590"/>
            <wp:effectExtent l="0" t="0" r="1905" b="635"/>
            <wp:docPr id="3" name="Picture 3"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828924" cy="893938"/>
                    </a:xfrm>
                    <a:prstGeom prst="rect">
                      <a:avLst/>
                    </a:prstGeom>
                  </pic:spPr>
                </pic:pic>
              </a:graphicData>
            </a:graphic>
          </wp:inline>
        </w:drawing>
      </w:r>
    </w:p>
    <w:p w14:paraId="77452022" w14:textId="50946529" w:rsidR="00B10798" w:rsidRPr="00086FFF" w:rsidRDefault="002E7DA4" w:rsidP="00731CB9">
      <w:pPr>
        <w:pStyle w:val="Heading2"/>
      </w:pPr>
      <w:r>
        <w:t>Check your understanding – About Producer’s licences</w:t>
      </w:r>
      <w:r w:rsidR="00B10798">
        <w:t xml:space="preserve"> </w:t>
      </w:r>
    </w:p>
    <w:p w14:paraId="31EEC059" w14:textId="77777777" w:rsidR="00B10798" w:rsidRDefault="00B10798">
      <w:pPr>
        <w:spacing w:after="0"/>
        <w:rPr>
          <w:lang w:val="en-AU"/>
        </w:rPr>
      </w:pPr>
    </w:p>
    <w:p w14:paraId="56A737E6" w14:textId="77777777" w:rsidR="00D17730" w:rsidRPr="000803E0" w:rsidRDefault="00D17730" w:rsidP="00D17730">
      <w:pPr>
        <w:ind w:left="720" w:hanging="720"/>
        <w:rPr>
          <w:rStyle w:val="PlaceholderText"/>
          <w:color w:val="091F40"/>
          <w:szCs w:val="22"/>
        </w:rPr>
      </w:pPr>
      <w:r w:rsidRPr="000803E0">
        <w:rPr>
          <w:color w:val="091F40"/>
          <w:szCs w:val="22"/>
        </w:rPr>
        <w:t>Q.1</w:t>
      </w:r>
      <w:r w:rsidRPr="000803E0">
        <w:rPr>
          <w:color w:val="091F40"/>
        </w:rPr>
        <w:tab/>
      </w:r>
      <w:r w:rsidRPr="000803E0">
        <w:rPr>
          <w:rStyle w:val="PlaceholderText"/>
          <w:color w:val="091F40"/>
          <w:szCs w:val="22"/>
        </w:rPr>
        <w:t xml:space="preserve">A customer/s only drinks one glass out of a bottle of wine they have purchased with their lunch in your winery restaurant. </w:t>
      </w:r>
    </w:p>
    <w:p w14:paraId="68185861" w14:textId="77777777" w:rsidR="00D17730" w:rsidRPr="000803E0" w:rsidRDefault="00D17730" w:rsidP="00D17730">
      <w:pPr>
        <w:ind w:firstLine="720"/>
        <w:rPr>
          <w:rStyle w:val="PlaceholderText"/>
          <w:color w:val="091F40"/>
          <w:szCs w:val="22"/>
        </w:rPr>
      </w:pPr>
      <w:r w:rsidRPr="000803E0">
        <w:rPr>
          <w:rStyle w:val="PlaceholderText"/>
          <w:color w:val="091F40"/>
          <w:szCs w:val="22"/>
        </w:rPr>
        <w:t>Can they take the bottle of wine home with them?</w:t>
      </w:r>
    </w:p>
    <w:p w14:paraId="09037BAD" w14:textId="61BDE57A" w:rsidR="00D17730" w:rsidRPr="000803E0" w:rsidRDefault="00D17730" w:rsidP="00D17730">
      <w:pPr>
        <w:pStyle w:val="Heading3-notnumbered"/>
        <w:ind w:left="720" w:hanging="720"/>
        <w:rPr>
          <w:rStyle w:val="PlaceholderText"/>
          <w:bCs/>
          <w:color w:val="091F40"/>
          <w:sz w:val="22"/>
        </w:rPr>
      </w:pPr>
      <w:r w:rsidRPr="000803E0">
        <w:rPr>
          <w:rStyle w:val="PlaceholderText"/>
          <w:bCs/>
          <w:color w:val="091F40"/>
          <w:sz w:val="22"/>
        </w:rPr>
        <w:t>A.</w:t>
      </w:r>
      <w:r w:rsidRPr="000803E0">
        <w:rPr>
          <w:rStyle w:val="PlaceholderText"/>
          <w:bCs/>
          <w:color w:val="091F40"/>
          <w:sz w:val="22"/>
        </w:rPr>
        <w:tab/>
        <w:t xml:space="preserve">Yes, they may take it home providing it is within the off-premises trading hours listed on your licence and </w:t>
      </w:r>
      <w:r w:rsidR="00D22982">
        <w:rPr>
          <w:rStyle w:val="PlaceholderText"/>
          <w:bCs/>
          <w:color w:val="091F40"/>
          <w:sz w:val="22"/>
        </w:rPr>
        <w:t xml:space="preserve">is </w:t>
      </w:r>
      <w:r w:rsidRPr="000803E0">
        <w:rPr>
          <w:rStyle w:val="PlaceholderText"/>
          <w:bCs/>
          <w:color w:val="091F40"/>
          <w:sz w:val="22"/>
        </w:rPr>
        <w:t xml:space="preserve">the </w:t>
      </w:r>
      <w:proofErr w:type="gramStart"/>
      <w:r w:rsidRPr="000803E0">
        <w:rPr>
          <w:rStyle w:val="PlaceholderText"/>
          <w:bCs/>
          <w:color w:val="091F40"/>
          <w:sz w:val="22"/>
        </w:rPr>
        <w:t>licensee</w:t>
      </w:r>
      <w:r w:rsidR="00D22982">
        <w:rPr>
          <w:rStyle w:val="PlaceholderText"/>
          <w:bCs/>
          <w:color w:val="091F40"/>
          <w:sz w:val="22"/>
        </w:rPr>
        <w:t>s</w:t>
      </w:r>
      <w:proofErr w:type="gramEnd"/>
      <w:r w:rsidR="00D22982">
        <w:rPr>
          <w:rStyle w:val="PlaceholderText"/>
          <w:bCs/>
          <w:color w:val="091F40"/>
          <w:sz w:val="22"/>
        </w:rPr>
        <w:t xml:space="preserve"> own product</w:t>
      </w:r>
      <w:r w:rsidRPr="000803E0">
        <w:rPr>
          <w:rStyle w:val="PlaceholderText"/>
          <w:bCs/>
          <w:color w:val="091F40"/>
          <w:sz w:val="22"/>
        </w:rPr>
        <w:t>.</w:t>
      </w:r>
    </w:p>
    <w:p w14:paraId="65AC47AE" w14:textId="77777777" w:rsidR="00D17730" w:rsidRPr="00D17730" w:rsidRDefault="00D17730" w:rsidP="00D17730">
      <w:pPr>
        <w:pStyle w:val="Heading3-notnumbered"/>
      </w:pPr>
    </w:p>
    <w:p w14:paraId="1FF0FD84" w14:textId="77777777" w:rsidR="00D17730" w:rsidRPr="000803E0" w:rsidRDefault="00D17730" w:rsidP="00D17730">
      <w:pPr>
        <w:rPr>
          <w:rStyle w:val="PlaceholderText"/>
          <w:color w:val="091F40"/>
        </w:rPr>
      </w:pPr>
      <w:r w:rsidRPr="000803E0">
        <w:rPr>
          <w:color w:val="091F40"/>
          <w:szCs w:val="22"/>
        </w:rPr>
        <w:t>Q.2</w:t>
      </w:r>
      <w:r w:rsidRPr="000803E0">
        <w:rPr>
          <w:color w:val="091F40"/>
        </w:rPr>
        <w:tab/>
      </w:r>
      <w:r w:rsidRPr="000803E0">
        <w:rPr>
          <w:rStyle w:val="PlaceholderText"/>
          <w:color w:val="091F40"/>
          <w:szCs w:val="22"/>
        </w:rPr>
        <w:t>List one requirement of a producer’s licence.</w:t>
      </w:r>
    </w:p>
    <w:p w14:paraId="5E893C24" w14:textId="77777777" w:rsidR="00D17730" w:rsidRPr="000803E0" w:rsidRDefault="00D17730" w:rsidP="00D17730">
      <w:pPr>
        <w:rPr>
          <w:rStyle w:val="PlaceholderText"/>
          <w:b/>
          <w:bCs/>
          <w:color w:val="091F40"/>
          <w:sz w:val="22"/>
        </w:rPr>
      </w:pPr>
      <w:r w:rsidRPr="000803E0">
        <w:rPr>
          <w:rStyle w:val="PlaceholderText"/>
          <w:b/>
          <w:bCs/>
          <w:color w:val="091F40"/>
          <w:sz w:val="22"/>
        </w:rPr>
        <w:t>A.</w:t>
      </w:r>
      <w:r w:rsidRPr="000803E0">
        <w:rPr>
          <w:rStyle w:val="PlaceholderText"/>
          <w:b/>
          <w:bCs/>
          <w:color w:val="091F40"/>
          <w:sz w:val="22"/>
        </w:rPr>
        <w:tab/>
        <w:t>Any of the following answers:</w:t>
      </w:r>
    </w:p>
    <w:p w14:paraId="146CE8CD" w14:textId="37DC822D" w:rsidR="00D17730" w:rsidRPr="000803E0" w:rsidRDefault="00D17730" w:rsidP="00D37069">
      <w:pPr>
        <w:pStyle w:val="ListParagraph"/>
        <w:numPr>
          <w:ilvl w:val="0"/>
          <w:numId w:val="44"/>
        </w:numPr>
        <w:rPr>
          <w:rStyle w:val="PlaceholderText"/>
          <w:b/>
          <w:bCs/>
          <w:color w:val="091F40"/>
          <w:sz w:val="22"/>
        </w:rPr>
      </w:pPr>
      <w:r w:rsidRPr="000803E0">
        <w:rPr>
          <w:rStyle w:val="PlaceholderText"/>
          <w:b/>
          <w:bCs/>
          <w:color w:val="091F40"/>
          <w:sz w:val="22"/>
        </w:rPr>
        <w:t xml:space="preserve">where the product is beer: </w:t>
      </w:r>
    </w:p>
    <w:p w14:paraId="5419BA2A" w14:textId="77777777" w:rsidR="00D17730" w:rsidRPr="000803E0" w:rsidRDefault="00D17730" w:rsidP="00D37069">
      <w:pPr>
        <w:pStyle w:val="Heading3-notnumbered"/>
        <w:numPr>
          <w:ilvl w:val="0"/>
          <w:numId w:val="41"/>
        </w:numPr>
        <w:ind w:left="1560"/>
        <w:rPr>
          <w:rStyle w:val="PlaceholderText"/>
          <w:bCs/>
          <w:color w:val="091F40"/>
          <w:sz w:val="22"/>
        </w:rPr>
      </w:pPr>
      <w:r w:rsidRPr="000803E0">
        <w:rPr>
          <w:rStyle w:val="PlaceholderText"/>
          <w:bCs/>
          <w:color w:val="091F40"/>
          <w:sz w:val="22"/>
        </w:rPr>
        <w:t xml:space="preserve">it is brewed by or at the direction of the licensee; and </w:t>
      </w:r>
    </w:p>
    <w:p w14:paraId="7A07B43F" w14:textId="6FA2A0CA" w:rsidR="00D17730" w:rsidRPr="000803E0" w:rsidRDefault="00D17730" w:rsidP="00D37069">
      <w:pPr>
        <w:pStyle w:val="Heading3-notnumbered"/>
        <w:numPr>
          <w:ilvl w:val="0"/>
          <w:numId w:val="41"/>
        </w:numPr>
        <w:ind w:left="1560"/>
        <w:rPr>
          <w:rStyle w:val="PlaceholderText"/>
          <w:bCs/>
          <w:color w:val="091F40"/>
          <w:sz w:val="22"/>
        </w:rPr>
      </w:pPr>
      <w:r w:rsidRPr="000803E0">
        <w:rPr>
          <w:rStyle w:val="PlaceholderText"/>
          <w:bCs/>
          <w:color w:val="091F40"/>
          <w:sz w:val="22"/>
        </w:rPr>
        <w:t>the licensee assumes the financial risk for its production.</w:t>
      </w:r>
    </w:p>
    <w:p w14:paraId="6D2944AF" w14:textId="77777777" w:rsidR="00D17730" w:rsidRPr="000803E0" w:rsidRDefault="00D17730" w:rsidP="00D37069">
      <w:pPr>
        <w:pStyle w:val="Heading3-notnumbered"/>
        <w:numPr>
          <w:ilvl w:val="0"/>
          <w:numId w:val="40"/>
        </w:numPr>
        <w:ind w:left="1134"/>
        <w:rPr>
          <w:rStyle w:val="PlaceholderText"/>
          <w:bCs/>
          <w:color w:val="091F40"/>
          <w:sz w:val="22"/>
        </w:rPr>
      </w:pPr>
      <w:r w:rsidRPr="000803E0">
        <w:rPr>
          <w:rStyle w:val="PlaceholderText"/>
          <w:bCs/>
          <w:color w:val="091F40"/>
          <w:sz w:val="22"/>
        </w:rPr>
        <w:t>where the product is wine, cider or a spirit that is brandy:</w:t>
      </w:r>
    </w:p>
    <w:p w14:paraId="633CEDA0" w14:textId="77777777" w:rsidR="00D17730" w:rsidRPr="000803E0" w:rsidRDefault="00D17730" w:rsidP="00D37069">
      <w:pPr>
        <w:pStyle w:val="Heading3-notnumbered"/>
        <w:numPr>
          <w:ilvl w:val="0"/>
          <w:numId w:val="42"/>
        </w:numPr>
        <w:ind w:left="1560"/>
        <w:rPr>
          <w:rStyle w:val="PlaceholderText"/>
          <w:bCs/>
          <w:color w:val="091F40"/>
          <w:sz w:val="22"/>
        </w:rPr>
      </w:pPr>
      <w:r w:rsidRPr="000803E0">
        <w:rPr>
          <w:rStyle w:val="PlaceholderText"/>
          <w:bCs/>
          <w:color w:val="091F40"/>
          <w:sz w:val="22"/>
        </w:rPr>
        <w:t>it is made from fruit grown by the licensee who has assumed the financial risk of production; or</w:t>
      </w:r>
    </w:p>
    <w:p w14:paraId="3374FD4D" w14:textId="5953A6A7" w:rsidR="00D17730" w:rsidRPr="000803E0" w:rsidRDefault="00D17730" w:rsidP="00D37069">
      <w:pPr>
        <w:pStyle w:val="Heading3-notnumbered"/>
        <w:numPr>
          <w:ilvl w:val="0"/>
          <w:numId w:val="42"/>
        </w:numPr>
        <w:ind w:left="1560"/>
        <w:rPr>
          <w:rStyle w:val="PlaceholderText"/>
          <w:bCs/>
          <w:color w:val="091F40"/>
          <w:sz w:val="22"/>
        </w:rPr>
      </w:pPr>
      <w:r w:rsidRPr="000803E0">
        <w:rPr>
          <w:rStyle w:val="PlaceholderText"/>
          <w:bCs/>
          <w:color w:val="091F40"/>
          <w:sz w:val="22"/>
        </w:rPr>
        <w:t>it has been made under the direction of the licensee from fruit grown in Australia that was not grown by the licensee who has assumed financial risk of the production.</w:t>
      </w:r>
    </w:p>
    <w:p w14:paraId="09B51E6D" w14:textId="37AFF163" w:rsidR="00D17730" w:rsidRPr="000803E0" w:rsidRDefault="00D17730" w:rsidP="00D37069">
      <w:pPr>
        <w:pStyle w:val="Heading3-notnumbered"/>
        <w:numPr>
          <w:ilvl w:val="0"/>
          <w:numId w:val="44"/>
        </w:numPr>
        <w:rPr>
          <w:rStyle w:val="PlaceholderText"/>
          <w:bCs/>
          <w:color w:val="091F40"/>
          <w:sz w:val="22"/>
        </w:rPr>
      </w:pPr>
      <w:r w:rsidRPr="000803E0">
        <w:rPr>
          <w:rStyle w:val="PlaceholderText"/>
          <w:bCs/>
          <w:color w:val="091F40"/>
          <w:sz w:val="22"/>
        </w:rPr>
        <w:t>where the product is a spirit that is not brandy:</w:t>
      </w:r>
    </w:p>
    <w:p w14:paraId="098F28B7" w14:textId="44FE4D7C" w:rsidR="00D17730" w:rsidRPr="000803E0" w:rsidRDefault="00D17730" w:rsidP="00D17730">
      <w:pPr>
        <w:pStyle w:val="Heading3-notnumbered"/>
        <w:numPr>
          <w:ilvl w:val="0"/>
          <w:numId w:val="45"/>
        </w:numPr>
        <w:rPr>
          <w:rStyle w:val="PlaceholderText"/>
          <w:bCs/>
          <w:color w:val="091F40"/>
          <w:sz w:val="22"/>
        </w:rPr>
      </w:pPr>
      <w:r w:rsidRPr="000803E0">
        <w:rPr>
          <w:rStyle w:val="PlaceholderText"/>
          <w:bCs/>
          <w:color w:val="091F40"/>
          <w:sz w:val="22"/>
        </w:rPr>
        <w:t>it has been distilled by or at the direction of the licensee; and the licensee assumes the financial risk for its production.</w:t>
      </w:r>
    </w:p>
    <w:p w14:paraId="11345ADF" w14:textId="77777777" w:rsidR="00D17730" w:rsidRPr="000803E0" w:rsidRDefault="00D17730" w:rsidP="00D37069">
      <w:pPr>
        <w:pStyle w:val="Heading3-notnumbered"/>
        <w:numPr>
          <w:ilvl w:val="0"/>
          <w:numId w:val="40"/>
        </w:numPr>
        <w:ind w:left="1134"/>
        <w:rPr>
          <w:rStyle w:val="PlaceholderText"/>
          <w:bCs/>
          <w:color w:val="091F40"/>
          <w:sz w:val="22"/>
        </w:rPr>
      </w:pPr>
      <w:r w:rsidRPr="000803E0">
        <w:rPr>
          <w:rStyle w:val="PlaceholderText"/>
          <w:bCs/>
          <w:color w:val="091F40"/>
          <w:sz w:val="22"/>
        </w:rPr>
        <w:t>where the product is mead:</w:t>
      </w:r>
    </w:p>
    <w:p w14:paraId="208ECEC4" w14:textId="77777777" w:rsidR="00D17730" w:rsidRPr="000803E0" w:rsidRDefault="00D17730" w:rsidP="00D37069">
      <w:pPr>
        <w:pStyle w:val="Heading3-notnumbered"/>
        <w:numPr>
          <w:ilvl w:val="0"/>
          <w:numId w:val="43"/>
        </w:numPr>
        <w:ind w:left="1560"/>
        <w:rPr>
          <w:rStyle w:val="PlaceholderText"/>
          <w:bCs/>
          <w:color w:val="091F40"/>
          <w:sz w:val="22"/>
        </w:rPr>
      </w:pPr>
      <w:r w:rsidRPr="000803E0">
        <w:rPr>
          <w:rStyle w:val="PlaceholderText"/>
          <w:bCs/>
          <w:color w:val="091F40"/>
          <w:sz w:val="22"/>
        </w:rPr>
        <w:t>it has made by or at the direction of the licensee; and the licensee assumes the financial risk for its production.</w:t>
      </w:r>
    </w:p>
    <w:p w14:paraId="219F000F" w14:textId="77777777" w:rsidR="00D17730" w:rsidRPr="000803E0" w:rsidRDefault="00D17730" w:rsidP="00D37069">
      <w:pPr>
        <w:pStyle w:val="Heading3-notnumbered"/>
        <w:numPr>
          <w:ilvl w:val="0"/>
          <w:numId w:val="40"/>
        </w:numPr>
        <w:ind w:left="1134"/>
        <w:rPr>
          <w:rStyle w:val="PlaceholderText"/>
          <w:bCs/>
          <w:color w:val="091F40"/>
          <w:sz w:val="22"/>
        </w:rPr>
      </w:pPr>
      <w:r w:rsidRPr="000803E0">
        <w:rPr>
          <w:rStyle w:val="PlaceholderText"/>
          <w:bCs/>
          <w:color w:val="091F40"/>
          <w:sz w:val="22"/>
        </w:rPr>
        <w:t>where the product is sake:</w:t>
      </w:r>
    </w:p>
    <w:p w14:paraId="6BD20488" w14:textId="77777777" w:rsidR="00D17730" w:rsidRPr="000803E0" w:rsidRDefault="00D17730" w:rsidP="00D37069">
      <w:pPr>
        <w:pStyle w:val="Heading3-notnumbered"/>
        <w:numPr>
          <w:ilvl w:val="0"/>
          <w:numId w:val="43"/>
        </w:numPr>
        <w:ind w:left="1560"/>
        <w:rPr>
          <w:rStyle w:val="PlaceholderText"/>
          <w:bCs/>
          <w:color w:val="091F40"/>
          <w:sz w:val="22"/>
        </w:rPr>
      </w:pPr>
      <w:r w:rsidRPr="000803E0">
        <w:rPr>
          <w:rStyle w:val="PlaceholderText"/>
          <w:bCs/>
          <w:color w:val="091F40"/>
          <w:sz w:val="22"/>
        </w:rPr>
        <w:t>it is brewed by or at the direction of the licensee; and the licensee assumes the financial risk for its production.</w:t>
      </w:r>
    </w:p>
    <w:p w14:paraId="45F9A7F2" w14:textId="77777777" w:rsidR="00D17730" w:rsidRPr="000803E0" w:rsidRDefault="00D17730" w:rsidP="00D17730">
      <w:pPr>
        <w:pStyle w:val="Heading3-notnumbered"/>
        <w:rPr>
          <w:rStyle w:val="PlaceholderText"/>
          <w:bCs/>
          <w:color w:val="091F40"/>
          <w:sz w:val="22"/>
        </w:rPr>
      </w:pPr>
    </w:p>
    <w:p w14:paraId="15ACD1AC" w14:textId="77777777" w:rsidR="00D17730" w:rsidRPr="000803E0" w:rsidRDefault="00D17730" w:rsidP="00D17730">
      <w:pPr>
        <w:rPr>
          <w:rStyle w:val="PlaceholderText"/>
          <w:color w:val="091F40"/>
        </w:rPr>
      </w:pPr>
      <w:r w:rsidRPr="000803E0">
        <w:rPr>
          <w:rStyle w:val="PlaceholderText"/>
          <w:color w:val="091F40"/>
        </w:rPr>
        <w:t>Q.3</w:t>
      </w:r>
      <w:r w:rsidRPr="000803E0">
        <w:rPr>
          <w:rStyle w:val="PlaceholderText"/>
          <w:color w:val="091F40"/>
        </w:rPr>
        <w:tab/>
        <w:t>What does a promotional event authorisation allow a producer’s licensee to do?</w:t>
      </w:r>
    </w:p>
    <w:p w14:paraId="249886D1" w14:textId="440D27D0" w:rsidR="000B78DC" w:rsidRPr="000803E0" w:rsidRDefault="00D17730" w:rsidP="000B78DC">
      <w:pPr>
        <w:pStyle w:val="Heading3-notnumbered"/>
        <w:ind w:left="720" w:hanging="720"/>
        <w:rPr>
          <w:rStyle w:val="PlaceholderText"/>
          <w:bCs/>
          <w:color w:val="091F40"/>
          <w:sz w:val="22"/>
        </w:rPr>
      </w:pPr>
      <w:r w:rsidRPr="000803E0">
        <w:rPr>
          <w:rStyle w:val="PlaceholderText"/>
          <w:bCs/>
          <w:color w:val="091F40"/>
          <w:sz w:val="22"/>
        </w:rPr>
        <w:lastRenderedPageBreak/>
        <w:t>A.</w:t>
      </w:r>
      <w:r w:rsidRPr="000803E0">
        <w:rPr>
          <w:rStyle w:val="PlaceholderText"/>
          <w:bCs/>
          <w:color w:val="091F40"/>
          <w:sz w:val="22"/>
        </w:rPr>
        <w:tab/>
      </w:r>
      <w:r w:rsidR="000B78DC" w:rsidRPr="000803E0">
        <w:rPr>
          <w:rStyle w:val="PlaceholderText"/>
          <w:bCs/>
          <w:color w:val="091F40"/>
          <w:sz w:val="22"/>
        </w:rPr>
        <w:t xml:space="preserve">A promotional event authorisation allows a producer’s licensee to sell their product at as many farmers’ markets, craft markets, </w:t>
      </w:r>
      <w:proofErr w:type="gramStart"/>
      <w:r w:rsidR="000B78DC" w:rsidRPr="000803E0">
        <w:rPr>
          <w:rStyle w:val="PlaceholderText"/>
          <w:bCs/>
          <w:color w:val="091F40"/>
          <w:sz w:val="22"/>
        </w:rPr>
        <w:t>festivals</w:t>
      </w:r>
      <w:proofErr w:type="gramEnd"/>
      <w:r w:rsidR="000B78DC" w:rsidRPr="000803E0">
        <w:rPr>
          <w:rStyle w:val="PlaceholderText"/>
          <w:bCs/>
          <w:color w:val="091F40"/>
          <w:sz w:val="22"/>
        </w:rPr>
        <w:t xml:space="preserve"> and promotional events as they wish.</w:t>
      </w:r>
    </w:p>
    <w:p w14:paraId="527E545B" w14:textId="77777777" w:rsidR="007A3213" w:rsidRPr="000803E0" w:rsidRDefault="007A3213" w:rsidP="007A3213">
      <w:pPr>
        <w:rPr>
          <w:rStyle w:val="PlaceholderText"/>
          <w:b/>
          <w:bCs/>
          <w:color w:val="091F40"/>
          <w:sz w:val="22"/>
        </w:rPr>
      </w:pPr>
    </w:p>
    <w:p w14:paraId="7303ED0C" w14:textId="77777777" w:rsidR="00D37069" w:rsidRDefault="00D37069">
      <w:pPr>
        <w:spacing w:after="0"/>
        <w:rPr>
          <w:lang w:val="en-AU"/>
        </w:rPr>
      </w:pPr>
    </w:p>
    <w:p w14:paraId="612E949B" w14:textId="6DDBE1B2" w:rsidR="00D37069" w:rsidRDefault="00D37069" w:rsidP="00731CB9">
      <w:r w:rsidRPr="00731CB9">
        <w:rPr>
          <w:noProof/>
        </w:rPr>
        <w:drawing>
          <wp:inline distT="0" distB="0" distL="0" distR="0" wp14:anchorId="5890C3B8" wp14:editId="44B14FAC">
            <wp:extent cx="823965" cy="888590"/>
            <wp:effectExtent l="0" t="0" r="1905" b="635"/>
            <wp:docPr id="5" name="Picture 5"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828924" cy="893938"/>
                    </a:xfrm>
                    <a:prstGeom prst="rect">
                      <a:avLst/>
                    </a:prstGeom>
                  </pic:spPr>
                </pic:pic>
              </a:graphicData>
            </a:graphic>
          </wp:inline>
        </w:drawing>
      </w:r>
    </w:p>
    <w:p w14:paraId="1B9092E0" w14:textId="374DA4C5" w:rsidR="002E7DA4" w:rsidRPr="00086FFF" w:rsidRDefault="002E7DA4" w:rsidP="00731CB9">
      <w:pPr>
        <w:pStyle w:val="Heading2"/>
      </w:pPr>
      <w:r>
        <w:t>Check your understanding – Producer’s licence</w:t>
      </w:r>
      <w:r w:rsidR="003A2A2E">
        <w:t xml:space="preserve"> conditions</w:t>
      </w:r>
    </w:p>
    <w:p w14:paraId="145F68DB" w14:textId="77777777" w:rsidR="002E7DA4" w:rsidRDefault="002E7DA4" w:rsidP="002E7DA4">
      <w:pPr>
        <w:spacing w:after="0"/>
        <w:rPr>
          <w:lang w:val="en-AU"/>
        </w:rPr>
      </w:pPr>
    </w:p>
    <w:p w14:paraId="484537F3" w14:textId="77777777" w:rsidR="00D37069" w:rsidRPr="000803E0" w:rsidRDefault="00D37069" w:rsidP="00D37069">
      <w:pPr>
        <w:rPr>
          <w:rStyle w:val="PlaceholderText"/>
          <w:color w:val="091F40"/>
        </w:rPr>
      </w:pPr>
      <w:r w:rsidRPr="000803E0">
        <w:rPr>
          <w:rStyle w:val="PlaceholderText"/>
          <w:color w:val="091F40"/>
        </w:rPr>
        <w:t>Q.1</w:t>
      </w:r>
      <w:r w:rsidRPr="000803E0">
        <w:rPr>
          <w:rStyle w:val="PlaceholderText"/>
          <w:color w:val="091F40"/>
        </w:rPr>
        <w:tab/>
        <w:t>What time do ordinary trading hours finish?</w:t>
      </w:r>
    </w:p>
    <w:p w14:paraId="22803A36" w14:textId="77777777" w:rsidR="00D37069" w:rsidRPr="000803E0" w:rsidRDefault="00D37069" w:rsidP="00D37069">
      <w:pPr>
        <w:pStyle w:val="Heading3-notnumbered"/>
        <w:rPr>
          <w:rStyle w:val="PlaceholderText"/>
          <w:bCs/>
          <w:color w:val="091F40"/>
          <w:sz w:val="22"/>
        </w:rPr>
      </w:pPr>
      <w:r w:rsidRPr="000803E0">
        <w:rPr>
          <w:rStyle w:val="PlaceholderText"/>
          <w:bCs/>
          <w:color w:val="091F40"/>
          <w:sz w:val="22"/>
        </w:rPr>
        <w:t>A.</w:t>
      </w:r>
      <w:r w:rsidRPr="000803E0">
        <w:rPr>
          <w:rStyle w:val="PlaceholderText"/>
          <w:bCs/>
          <w:color w:val="091F40"/>
          <w:sz w:val="22"/>
        </w:rPr>
        <w:tab/>
        <w:t>11pm.</w:t>
      </w:r>
    </w:p>
    <w:p w14:paraId="2C45EC01" w14:textId="77777777" w:rsidR="00D37069" w:rsidRPr="00D37069" w:rsidRDefault="00D37069" w:rsidP="00D37069">
      <w:pPr>
        <w:rPr>
          <w:color w:val="091F40"/>
          <w:sz w:val="24"/>
        </w:rPr>
      </w:pPr>
    </w:p>
    <w:p w14:paraId="117BB9A8" w14:textId="77777777" w:rsidR="00D37069" w:rsidRPr="000803E0" w:rsidRDefault="00D37069" w:rsidP="00D37069">
      <w:pPr>
        <w:ind w:left="720" w:hanging="720"/>
        <w:rPr>
          <w:rStyle w:val="PlaceholderText"/>
          <w:color w:val="091F40"/>
        </w:rPr>
      </w:pPr>
      <w:r w:rsidRPr="000803E0">
        <w:rPr>
          <w:rStyle w:val="PlaceholderText"/>
          <w:color w:val="091F40"/>
        </w:rPr>
        <w:t>Q.2</w:t>
      </w:r>
      <w:r w:rsidRPr="000803E0">
        <w:rPr>
          <w:rStyle w:val="PlaceholderText"/>
          <w:color w:val="091F40"/>
        </w:rPr>
        <w:tab/>
        <w:t>Simone sells your wine in her restaurant. She calls to arrange to collect her next order at 8am on Sunday morning.</w:t>
      </w:r>
    </w:p>
    <w:p w14:paraId="528E2CF5" w14:textId="77777777" w:rsidR="00D37069" w:rsidRPr="000803E0" w:rsidRDefault="00D37069" w:rsidP="00D37069">
      <w:pPr>
        <w:ind w:firstLine="720"/>
        <w:rPr>
          <w:rStyle w:val="PlaceholderText"/>
          <w:color w:val="091F40"/>
        </w:rPr>
      </w:pPr>
      <w:r w:rsidRPr="000803E0">
        <w:rPr>
          <w:rStyle w:val="PlaceholderText"/>
          <w:color w:val="091F40"/>
        </w:rPr>
        <w:t>Is it a breach of your licence to sell Simone wine at that time on a Sunday?</w:t>
      </w:r>
    </w:p>
    <w:p w14:paraId="335FA56C" w14:textId="77777777" w:rsidR="00D37069" w:rsidRPr="000803E0" w:rsidRDefault="00D37069" w:rsidP="00D37069">
      <w:pPr>
        <w:pStyle w:val="Heading3-notnumbered"/>
        <w:rPr>
          <w:rStyle w:val="PlaceholderText"/>
          <w:bCs/>
          <w:color w:val="091F40"/>
          <w:sz w:val="22"/>
        </w:rPr>
      </w:pPr>
      <w:r w:rsidRPr="000803E0">
        <w:rPr>
          <w:rStyle w:val="PlaceholderText"/>
          <w:bCs/>
          <w:color w:val="091F40"/>
          <w:sz w:val="22"/>
        </w:rPr>
        <w:t>A.</w:t>
      </w:r>
      <w:r w:rsidRPr="000803E0">
        <w:rPr>
          <w:rStyle w:val="PlaceholderText"/>
          <w:bCs/>
          <w:color w:val="091F40"/>
          <w:sz w:val="22"/>
        </w:rPr>
        <w:tab/>
        <w:t>No, it is not a breach of your licence.</w:t>
      </w:r>
    </w:p>
    <w:p w14:paraId="7759E1B8" w14:textId="77777777" w:rsidR="00D37069" w:rsidRPr="000803E0" w:rsidRDefault="00D37069" w:rsidP="00D37069">
      <w:pPr>
        <w:pStyle w:val="Heading3-notnumbered"/>
        <w:ind w:firstLine="720"/>
        <w:rPr>
          <w:rStyle w:val="PlaceholderText"/>
          <w:bCs/>
          <w:color w:val="091F40"/>
          <w:sz w:val="22"/>
        </w:rPr>
      </w:pPr>
      <w:r w:rsidRPr="000803E0">
        <w:rPr>
          <w:rStyle w:val="PlaceholderText"/>
          <w:bCs/>
          <w:color w:val="091F40"/>
          <w:sz w:val="22"/>
        </w:rPr>
        <w:t>She has a liquor licence too, so you can sell her wine at any time on any day.</w:t>
      </w:r>
    </w:p>
    <w:p w14:paraId="4E35469B" w14:textId="77777777" w:rsidR="00D37069" w:rsidRPr="00D37069" w:rsidRDefault="00D37069" w:rsidP="00D37069">
      <w:pPr>
        <w:rPr>
          <w:color w:val="091F40"/>
          <w:sz w:val="24"/>
        </w:rPr>
      </w:pPr>
    </w:p>
    <w:p w14:paraId="6CE27E66" w14:textId="77777777" w:rsidR="00D37069" w:rsidRPr="000803E0" w:rsidRDefault="00D37069" w:rsidP="00D37069">
      <w:pPr>
        <w:rPr>
          <w:rStyle w:val="PlaceholderText"/>
          <w:color w:val="091F40"/>
        </w:rPr>
      </w:pPr>
      <w:r w:rsidRPr="000803E0">
        <w:rPr>
          <w:rStyle w:val="PlaceholderText"/>
          <w:color w:val="091F40"/>
        </w:rPr>
        <w:t>Q.3</w:t>
      </w:r>
      <w:r w:rsidRPr="000803E0">
        <w:rPr>
          <w:rStyle w:val="PlaceholderText"/>
          <w:color w:val="091F40"/>
        </w:rPr>
        <w:tab/>
        <w:t xml:space="preserve">What is the definition of amenity in the </w:t>
      </w:r>
      <w:r w:rsidRPr="000803E0">
        <w:rPr>
          <w:rStyle w:val="PlaceholderText"/>
          <w:i/>
          <w:iCs/>
          <w:color w:val="091F40"/>
        </w:rPr>
        <w:t>Liquor Control Reform Act 1998</w:t>
      </w:r>
      <w:r w:rsidRPr="000803E0">
        <w:rPr>
          <w:rStyle w:val="PlaceholderText"/>
          <w:color w:val="091F40"/>
        </w:rPr>
        <w:t>?</w:t>
      </w:r>
    </w:p>
    <w:p w14:paraId="481803F1" w14:textId="77777777" w:rsidR="00D37069" w:rsidRPr="000803E0" w:rsidRDefault="00D37069" w:rsidP="00D37069">
      <w:pPr>
        <w:pStyle w:val="Heading3-notnumbered"/>
        <w:rPr>
          <w:rStyle w:val="PlaceholderText"/>
          <w:bCs/>
          <w:color w:val="091F40"/>
          <w:sz w:val="22"/>
        </w:rPr>
      </w:pPr>
      <w:r w:rsidRPr="000803E0">
        <w:rPr>
          <w:rStyle w:val="PlaceholderText"/>
          <w:bCs/>
          <w:color w:val="091F40"/>
          <w:sz w:val="22"/>
        </w:rPr>
        <w:t>A.</w:t>
      </w:r>
      <w:r w:rsidRPr="000803E0">
        <w:rPr>
          <w:rStyle w:val="PlaceholderText"/>
          <w:bCs/>
          <w:color w:val="091F40"/>
          <w:sz w:val="22"/>
        </w:rPr>
        <w:tab/>
        <w:t>The quality that the area has of being pleasant and agreeable.</w:t>
      </w:r>
    </w:p>
    <w:p w14:paraId="3C6590B7" w14:textId="023FA411" w:rsidR="00F90A18" w:rsidRPr="001549AE" w:rsidRDefault="00F90A18" w:rsidP="001549AE">
      <w:pPr>
        <w:spacing w:after="0"/>
        <w:rPr>
          <w:lang w:val="en-AU"/>
        </w:rPr>
      </w:pPr>
    </w:p>
    <w:sectPr w:rsidR="00F90A18" w:rsidRPr="001549AE" w:rsidSect="00914D79">
      <w:headerReference w:type="default" r:id="rId24"/>
      <w:footerReference w:type="even" r:id="rId25"/>
      <w:footerReference w:type="default" r:id="rId26"/>
      <w:headerReference w:type="first" r:id="rId27"/>
      <w:footerReference w:type="first" r:id="rId28"/>
      <w:pgSz w:w="11900" w:h="16840"/>
      <w:pgMar w:top="1418" w:right="851" w:bottom="181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1286F" w14:textId="77777777" w:rsidR="002C7EDA" w:rsidRDefault="002C7EDA" w:rsidP="00FF2500">
      <w:pPr>
        <w:spacing w:after="0"/>
      </w:pPr>
      <w:r>
        <w:separator/>
      </w:r>
    </w:p>
  </w:endnote>
  <w:endnote w:type="continuationSeparator" w:id="0">
    <w:p w14:paraId="24CFA3BE" w14:textId="77777777" w:rsidR="002C7EDA" w:rsidRDefault="002C7EDA"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EDB1" w14:textId="77777777" w:rsidR="00A31926" w:rsidRDefault="00224E16" w:rsidP="00AB2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776BF" w14:textId="77777777" w:rsidR="00A31926" w:rsidRDefault="004537F8" w:rsidP="00CA5D76">
    <w:pPr>
      <w:pStyle w:val="Footer"/>
      <w:ind w:right="360" w:firstLine="360"/>
    </w:pPr>
  </w:p>
  <w:p w14:paraId="5F432FE3" w14:textId="77777777" w:rsidR="009F06BC" w:rsidRDefault="009F06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8763867"/>
      <w:docPartObj>
        <w:docPartGallery w:val="Page Numbers (Bottom of Page)"/>
        <w:docPartUnique/>
      </w:docPartObj>
    </w:sdtPr>
    <w:sdtEndPr>
      <w:rPr>
        <w:rStyle w:val="PageNumber"/>
      </w:rPr>
    </w:sdtEndPr>
    <w:sdtContent>
      <w:p w14:paraId="68F8B2D0" w14:textId="77777777" w:rsidR="00AB208D" w:rsidRDefault="00AB208D" w:rsidP="00027F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7F0C548" w14:textId="330280DE" w:rsidR="00A31926" w:rsidRPr="004465C0" w:rsidRDefault="004F42A5" w:rsidP="00F927B0">
    <w:pPr>
      <w:pStyle w:val="Footer"/>
      <w:ind w:right="360"/>
      <w:rPr>
        <w:lang w:val="en-AU"/>
      </w:rPr>
    </w:pPr>
    <w:r>
      <w:rPr>
        <w:lang w:val="en-AU"/>
      </w:rPr>
      <w:t>Victorian Gambling and Casino Control 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1C30" w14:textId="058917C2" w:rsidR="00E92766" w:rsidRDefault="00E92766">
    <w:pPr>
      <w:pStyle w:val="Footer"/>
    </w:pPr>
    <w:r w:rsidRPr="00E92766">
      <w:rPr>
        <w:noProof/>
      </w:rPr>
      <mc:AlternateContent>
        <mc:Choice Requires="wps">
          <w:drawing>
            <wp:anchor distT="0" distB="0" distL="114300" distR="114300" simplePos="0" relativeHeight="251666432" behindDoc="0" locked="0" layoutInCell="1" allowOverlap="1" wp14:anchorId="10EBEABB" wp14:editId="57CFBA9D">
              <wp:simplePos x="0" y="0"/>
              <wp:positionH relativeFrom="column">
                <wp:posOffset>-110490</wp:posOffset>
              </wp:positionH>
              <wp:positionV relativeFrom="paragraph">
                <wp:posOffset>-373380</wp:posOffset>
              </wp:positionV>
              <wp:extent cx="2145665" cy="542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45665" cy="542925"/>
                      </a:xfrm>
                      <a:prstGeom prst="rect">
                        <a:avLst/>
                      </a:prstGeom>
                      <a:noFill/>
                      <a:ln w="6350">
                        <a:noFill/>
                      </a:ln>
                    </wps:spPr>
                    <wps:txbx>
                      <w:txbxContent>
                        <w:p w14:paraId="57EB1B17" w14:textId="0759A14E" w:rsidR="00E92766" w:rsidRPr="00801089" w:rsidRDefault="00E92766" w:rsidP="00E92766">
                          <w:pPr>
                            <w:spacing w:after="0"/>
                            <w:rPr>
                              <w:color w:val="FFFFFF" w:themeColor="background1"/>
                              <w:sz w:val="40"/>
                              <w:szCs w:val="40"/>
                            </w:rPr>
                          </w:pPr>
                          <w:r w:rsidRPr="00801089">
                            <w:rPr>
                              <w:color w:val="FFFFFF" w:themeColor="background1"/>
                              <w:sz w:val="40"/>
                              <w:szCs w:val="40"/>
                            </w:rPr>
                            <w:t>vgccc.vic.gov.a</w:t>
                          </w:r>
                          <w:r w:rsidR="004F060A">
                            <w:rPr>
                              <w:color w:val="FFFFFF" w:themeColor="background1"/>
                              <w:sz w:val="40"/>
                              <w:szCs w:val="40"/>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BEABB" id="_x0000_t202" coordsize="21600,21600" o:spt="202" path="m,l,21600r21600,l21600,xe">
              <v:stroke joinstyle="miter"/>
              <v:path gradientshapeok="t" o:connecttype="rect"/>
            </v:shapetype>
            <v:shape id="Text Box 9" o:spid="_x0000_s1026" type="#_x0000_t202" style="position:absolute;margin-left:-8.7pt;margin-top:-29.4pt;width:168.9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" filled="f" stroked="f" strokeweight=".5pt">
              <v:textbox>
                <w:txbxContent>
                  <w:p w14:paraId="57EB1B17" w14:textId="0759A14E" w:rsidR="00E92766" w:rsidRPr="00801089" w:rsidRDefault="00E92766" w:rsidP="00E92766">
                    <w:pPr>
                      <w:spacing w:after="0"/>
                      <w:rPr>
                        <w:color w:val="FFFFFF" w:themeColor="background1"/>
                        <w:sz w:val="40"/>
                        <w:szCs w:val="40"/>
                      </w:rPr>
                    </w:pPr>
                    <w:r w:rsidRPr="00801089">
                      <w:rPr>
                        <w:color w:val="FFFFFF" w:themeColor="background1"/>
                        <w:sz w:val="40"/>
                        <w:szCs w:val="40"/>
                      </w:rPr>
                      <w:t>vgccc.vic.gov.a</w:t>
                    </w:r>
                    <w:r w:rsidR="004F060A">
                      <w:rPr>
                        <w:color w:val="FFFFFF" w:themeColor="background1"/>
                        <w:sz w:val="40"/>
                        <w:szCs w:val="40"/>
                      </w:rPr>
                      <w:t>u</w:t>
                    </w:r>
                  </w:p>
                </w:txbxContent>
              </v:textbox>
            </v:shape>
          </w:pict>
        </mc:Fallback>
      </mc:AlternateContent>
    </w:r>
    <w:r w:rsidRPr="00E92766">
      <w:rPr>
        <w:noProof/>
      </w:rPr>
      <w:drawing>
        <wp:anchor distT="0" distB="0" distL="114300" distR="114300" simplePos="0" relativeHeight="251667456" behindDoc="1" locked="0" layoutInCell="1" allowOverlap="1" wp14:anchorId="0ED922A4" wp14:editId="331C17F4">
          <wp:simplePos x="0" y="0"/>
          <wp:positionH relativeFrom="column">
            <wp:posOffset>5478145</wp:posOffset>
          </wp:positionH>
          <wp:positionV relativeFrom="paragraph">
            <wp:posOffset>-580910</wp:posOffset>
          </wp:positionV>
          <wp:extent cx="982345" cy="5556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email">
                    <a:extLst>
                      <a:ext uri="{28A0092B-C50C-407E-A947-70E740481C1C}">
                        <a14:useLocalDpi xmlns:a14="http://schemas.microsoft.com/office/drawing/2010/main"/>
                      </a:ext>
                    </a:extLst>
                  </a:blip>
                  <a:stretch>
                    <a:fillRect/>
                  </a:stretch>
                </pic:blipFill>
                <pic:spPr>
                  <a:xfrm>
                    <a:off x="0" y="0"/>
                    <a:ext cx="982345" cy="5556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60566" w14:textId="77777777" w:rsidR="002C7EDA" w:rsidRDefault="002C7EDA" w:rsidP="00FF2500">
      <w:pPr>
        <w:spacing w:after="0"/>
      </w:pPr>
      <w:r>
        <w:separator/>
      </w:r>
    </w:p>
  </w:footnote>
  <w:footnote w:type="continuationSeparator" w:id="0">
    <w:p w14:paraId="04A568D5" w14:textId="77777777" w:rsidR="002C7EDA" w:rsidRDefault="002C7EDA" w:rsidP="00FF2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56698" w14:textId="7762DF99" w:rsidR="009F06BC" w:rsidRDefault="00C728CE" w:rsidP="00731CB9">
    <w:pPr>
      <w:pStyle w:val="Header"/>
      <w:jc w:val="right"/>
    </w:pPr>
    <w:r w:rsidRPr="00731CB9">
      <w:rPr>
        <w:b/>
        <w:bCs/>
        <w:noProof/>
      </w:rPr>
      <w:drawing>
        <wp:anchor distT="0" distB="0" distL="114300" distR="114300" simplePos="0" relativeHeight="251662336" behindDoc="1" locked="0" layoutInCell="1" allowOverlap="0" wp14:anchorId="0BA44C0B" wp14:editId="39060668">
          <wp:simplePos x="0" y="0"/>
          <wp:positionH relativeFrom="column">
            <wp:posOffset>-540385</wp:posOffset>
          </wp:positionH>
          <wp:positionV relativeFrom="page">
            <wp:posOffset>9728</wp:posOffset>
          </wp:positionV>
          <wp:extent cx="7560000" cy="8640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email">
                    <a:extLst>
                      <a:ext uri="{28A0092B-C50C-407E-A947-70E740481C1C}">
                        <a14:useLocalDpi xmlns:a14="http://schemas.microsoft.com/office/drawing/2010/main"/>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r w:rsidR="00731CB9" w:rsidRPr="00731CB9">
      <w:rPr>
        <w:b/>
        <w:bCs/>
      </w:rPr>
      <w:t>Producer’s licence</w:t>
    </w:r>
    <w:r w:rsidR="00731CB9">
      <w:t xml:space="preserve"> | Self-paced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17D2" w14:textId="045F6F80" w:rsidR="00BC36F0" w:rsidRDefault="00947461" w:rsidP="00BC36F0">
    <w:pPr>
      <w:pStyle w:val="Header"/>
      <w:tabs>
        <w:tab w:val="clear" w:pos="9026"/>
      </w:tabs>
      <w:ind w:left="-851" w:right="-851"/>
    </w:pPr>
    <w:r>
      <w:rPr>
        <w:noProof/>
      </w:rPr>
      <w:drawing>
        <wp:anchor distT="0" distB="0" distL="114300" distR="114300" simplePos="0" relativeHeight="251664384" behindDoc="1" locked="0" layoutInCell="1" allowOverlap="1" wp14:anchorId="218F953F" wp14:editId="32F28FFF">
          <wp:simplePos x="0" y="0"/>
          <wp:positionH relativeFrom="margin">
            <wp:posOffset>-726440</wp:posOffset>
          </wp:positionH>
          <wp:positionV relativeFrom="margin">
            <wp:posOffset>3639185</wp:posOffset>
          </wp:positionV>
          <wp:extent cx="8699630" cy="5796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email">
                    <a:extLst>
                      <a:ext uri="{28A0092B-C50C-407E-A947-70E740481C1C}">
                        <a14:useLocalDpi xmlns:a14="http://schemas.microsoft.com/office/drawing/2010/main"/>
                      </a:ext>
                    </a:extLst>
                  </a:blip>
                  <a:stretch>
                    <a:fillRect/>
                  </a:stretch>
                </pic:blipFill>
                <pic:spPr>
                  <a:xfrm>
                    <a:off x="0" y="0"/>
                    <a:ext cx="8699630" cy="5796000"/>
                  </a:xfrm>
                  <a:prstGeom prst="rect">
                    <a:avLst/>
                  </a:prstGeom>
                </pic:spPr>
              </pic:pic>
            </a:graphicData>
          </a:graphic>
          <wp14:sizeRelH relativeFrom="margin">
            <wp14:pctWidth>0</wp14:pctWidth>
          </wp14:sizeRelH>
          <wp14:sizeRelV relativeFrom="margin">
            <wp14:pctHeight>0</wp14:pctHeight>
          </wp14:sizeRelV>
        </wp:anchor>
      </w:drawing>
    </w:r>
    <w:r w:rsidR="00215427">
      <w:rPr>
        <w:noProof/>
      </w:rPr>
      <w:drawing>
        <wp:anchor distT="0" distB="0" distL="114300" distR="114300" simplePos="0" relativeHeight="251659264" behindDoc="1" locked="0" layoutInCell="1" allowOverlap="1" wp14:anchorId="37309767" wp14:editId="62909573">
          <wp:simplePos x="0" y="0"/>
          <wp:positionH relativeFrom="column">
            <wp:posOffset>-540385</wp:posOffset>
          </wp:positionH>
          <wp:positionV relativeFrom="page">
            <wp:posOffset>0</wp:posOffset>
          </wp:positionV>
          <wp:extent cx="7560000" cy="1069835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cstate="email">
                    <a:extLst>
                      <a:ext uri="{28A0092B-C50C-407E-A947-70E740481C1C}">
                        <a14:useLocalDpi xmlns:a14="http://schemas.microsoft.com/office/drawing/2010/main"/>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561"/>
    <w:multiLevelType w:val="hybridMultilevel"/>
    <w:tmpl w:val="6CCC6F38"/>
    <w:lvl w:ilvl="0" w:tplc="0C090001">
      <w:start w:val="1"/>
      <w:numFmt w:val="bullet"/>
      <w:lvlText w:val=""/>
      <w:lvlJc w:val="left"/>
      <w:pPr>
        <w:tabs>
          <w:tab w:val="num" w:pos="720"/>
        </w:tabs>
        <w:ind w:left="720" w:hanging="360"/>
      </w:pPr>
      <w:rPr>
        <w:rFonts w:ascii="Symbol" w:hAnsi="Symbol" w:hint="default"/>
      </w:rPr>
    </w:lvl>
    <w:lvl w:ilvl="1" w:tplc="C46637D2">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E3A6C"/>
    <w:multiLevelType w:val="hybridMultilevel"/>
    <w:tmpl w:val="FB6E5D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BFC6A79"/>
    <w:multiLevelType w:val="multilevel"/>
    <w:tmpl w:val="0809001D"/>
    <w:styleLink w:val="CurrentList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1D6018C"/>
    <w:multiLevelType w:val="hybridMultilevel"/>
    <w:tmpl w:val="7526A2F6"/>
    <w:lvl w:ilvl="0" w:tplc="FFA0572A">
      <w:start w:val="1"/>
      <w:numFmt w:val="bullet"/>
      <w:pStyle w:val="bullet1-noindent"/>
      <w:lvlText w:val=""/>
      <w:lvlJc w:val="left"/>
      <w:pPr>
        <w:tabs>
          <w:tab w:val="num" w:pos="454"/>
        </w:tabs>
        <w:ind w:left="454" w:hanging="45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FD1778"/>
    <w:multiLevelType w:val="multilevel"/>
    <w:tmpl w:val="2CECC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40A5F"/>
    <w:multiLevelType w:val="multilevel"/>
    <w:tmpl w:val="0809001D"/>
    <w:styleLink w:val="CurrentList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F83FD5"/>
    <w:multiLevelType w:val="hybridMultilevel"/>
    <w:tmpl w:val="03C02A6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8D55BAF"/>
    <w:multiLevelType w:val="hybridMultilevel"/>
    <w:tmpl w:val="443051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00431"/>
    <w:multiLevelType w:val="multilevel"/>
    <w:tmpl w:val="0809001D"/>
    <w:styleLink w:val="CurrentList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244D24"/>
    <w:multiLevelType w:val="hybridMultilevel"/>
    <w:tmpl w:val="58F8BB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CD69AB"/>
    <w:multiLevelType w:val="multilevel"/>
    <w:tmpl w:val="0DC8F88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7CB4D71"/>
    <w:multiLevelType w:val="hybridMultilevel"/>
    <w:tmpl w:val="5CFA79B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C27007"/>
    <w:multiLevelType w:val="hybridMultilevel"/>
    <w:tmpl w:val="D388C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9B2156"/>
    <w:multiLevelType w:val="singleLevel"/>
    <w:tmpl w:val="630E9578"/>
    <w:lvl w:ilvl="0">
      <w:start w:val="1"/>
      <w:numFmt w:val="bullet"/>
      <w:pStyle w:val="BodyText-Bulletlist"/>
      <w:lvlText w:val=""/>
      <w:lvlJc w:val="left"/>
      <w:pPr>
        <w:tabs>
          <w:tab w:val="num" w:pos="1190"/>
        </w:tabs>
        <w:ind w:left="1190" w:hanging="396"/>
      </w:pPr>
      <w:rPr>
        <w:rFonts w:ascii="Symbol" w:hAnsi="Symbol" w:hint="default"/>
        <w:color w:val="auto"/>
        <w:sz w:val="18"/>
      </w:rPr>
    </w:lvl>
  </w:abstractNum>
  <w:abstractNum w:abstractNumId="20"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431207"/>
    <w:multiLevelType w:val="hybridMultilevel"/>
    <w:tmpl w:val="8E82888E"/>
    <w:lvl w:ilvl="0" w:tplc="36A825A8">
      <w:start w:val="2010"/>
      <w:numFmt w:val="bullet"/>
      <w:lvlText w:val="-"/>
      <w:lvlJc w:val="left"/>
      <w:pPr>
        <w:tabs>
          <w:tab w:val="num" w:pos="1080"/>
        </w:tabs>
        <w:ind w:left="1080" w:hanging="360"/>
      </w:pPr>
      <w:rPr>
        <w:rFonts w:ascii="Times New Roman" w:hAnsi="Times New Roman" w:cs="Times New Roman" w:hint="default"/>
        <w:sz w:val="24"/>
      </w:rPr>
    </w:lvl>
    <w:lvl w:ilvl="1" w:tplc="EB8E25EC">
      <w:start w:val="2010"/>
      <w:numFmt w:val="bullet"/>
      <w:lvlText w:val="-"/>
      <w:lvlJc w:val="left"/>
      <w:pPr>
        <w:tabs>
          <w:tab w:val="num" w:pos="2160"/>
        </w:tabs>
        <w:ind w:left="2160" w:hanging="360"/>
      </w:pPr>
      <w:rPr>
        <w:rFonts w:ascii="Times New Roman" w:eastAsia="Times" w:hAnsi="Times New Roman" w:cs="Times New Roman"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5475B2"/>
    <w:multiLevelType w:val="hybridMultilevel"/>
    <w:tmpl w:val="6C18525E"/>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6" w15:restartNumberingAfterBreak="0">
    <w:nsid w:val="46904332"/>
    <w:multiLevelType w:val="hybridMultilevel"/>
    <w:tmpl w:val="362C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47C1A"/>
    <w:multiLevelType w:val="hybridMultilevel"/>
    <w:tmpl w:val="643CCFF8"/>
    <w:lvl w:ilvl="0" w:tplc="08090003">
      <w:start w:val="1"/>
      <w:numFmt w:val="bullet"/>
      <w:lvlText w:val="o"/>
      <w:lvlJc w:val="left"/>
      <w:pPr>
        <w:ind w:left="1635" w:hanging="360"/>
      </w:pPr>
      <w:rPr>
        <w:rFonts w:ascii="Courier New" w:hAnsi="Courier New" w:cs="Courier New"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8" w15:restartNumberingAfterBreak="0">
    <w:nsid w:val="4AD355BC"/>
    <w:multiLevelType w:val="hybridMultilevel"/>
    <w:tmpl w:val="BEF2F2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0D9644D"/>
    <w:multiLevelType w:val="hybridMultilevel"/>
    <w:tmpl w:val="16368E38"/>
    <w:lvl w:ilvl="0" w:tplc="1902BB6E">
      <w:start w:val="1"/>
      <w:numFmt w:val="lowerRoman"/>
      <w:pStyle w:val="List-romannumberL3"/>
      <w:lvlText w:val="%1."/>
      <w:lvlJc w:val="left"/>
      <w:pPr>
        <w:ind w:left="90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AB1201"/>
    <w:multiLevelType w:val="hybridMultilevel"/>
    <w:tmpl w:val="C4AA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D33381"/>
    <w:multiLevelType w:val="hybridMultilevel"/>
    <w:tmpl w:val="4878A3AC"/>
    <w:lvl w:ilvl="0" w:tplc="794A8534">
      <w:start w:val="1"/>
      <w:numFmt w:val="bullet"/>
      <w:pStyle w:val="BodyText-Bulletlist2"/>
      <w:lvlText w:val="o"/>
      <w:lvlJc w:val="left"/>
      <w:pPr>
        <w:ind w:left="1117" w:hanging="360"/>
      </w:pPr>
      <w:rPr>
        <w:rFonts w:ascii="Courier New" w:hAnsi="Courier New" w:cs="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6"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3C36A8"/>
    <w:multiLevelType w:val="hybridMultilevel"/>
    <w:tmpl w:val="2046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3F266C"/>
    <w:multiLevelType w:val="hybridMultilevel"/>
    <w:tmpl w:val="213A1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F97656"/>
    <w:multiLevelType w:val="hybridMultilevel"/>
    <w:tmpl w:val="49C8F17C"/>
    <w:lvl w:ilvl="0" w:tplc="41862312">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6EB27A7F"/>
    <w:multiLevelType w:val="hybridMultilevel"/>
    <w:tmpl w:val="A62C52BA"/>
    <w:lvl w:ilvl="0" w:tplc="8C066518">
      <w:start w:val="1"/>
      <w:numFmt w:val="decimal"/>
      <w:pStyle w:val="List-numberL1"/>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DB6E6B"/>
    <w:multiLevelType w:val="hybridMultilevel"/>
    <w:tmpl w:val="BB506C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D7048D"/>
    <w:multiLevelType w:val="hybridMultilevel"/>
    <w:tmpl w:val="3C748F7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3B373BD"/>
    <w:multiLevelType w:val="hybridMultilevel"/>
    <w:tmpl w:val="C750FF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595708"/>
    <w:multiLevelType w:val="multilevel"/>
    <w:tmpl w:val="0809001D"/>
    <w:styleLink w:val="CurrentList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9E8088D"/>
    <w:multiLevelType w:val="multilevel"/>
    <w:tmpl w:val="0809001D"/>
    <w:styleLink w:val="CurrentList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22"/>
  </w:num>
  <w:num w:numId="2">
    <w:abstractNumId w:val="37"/>
  </w:num>
  <w:num w:numId="3">
    <w:abstractNumId w:val="17"/>
  </w:num>
  <w:num w:numId="4">
    <w:abstractNumId w:val="21"/>
  </w:num>
  <w:num w:numId="5">
    <w:abstractNumId w:val="8"/>
  </w:num>
  <w:num w:numId="6">
    <w:abstractNumId w:val="13"/>
  </w:num>
  <w:num w:numId="7">
    <w:abstractNumId w:val="5"/>
  </w:num>
  <w:num w:numId="8">
    <w:abstractNumId w:val="24"/>
  </w:num>
  <w:num w:numId="9">
    <w:abstractNumId w:val="39"/>
  </w:num>
  <w:num w:numId="10">
    <w:abstractNumId w:val="32"/>
  </w:num>
  <w:num w:numId="11">
    <w:abstractNumId w:val="43"/>
  </w:num>
  <w:num w:numId="12">
    <w:abstractNumId w:val="34"/>
  </w:num>
  <w:num w:numId="13">
    <w:abstractNumId w:val="36"/>
  </w:num>
  <w:num w:numId="14">
    <w:abstractNumId w:val="3"/>
  </w:num>
  <w:num w:numId="15">
    <w:abstractNumId w:val="30"/>
  </w:num>
  <w:num w:numId="16">
    <w:abstractNumId w:val="14"/>
  </w:num>
  <w:num w:numId="17">
    <w:abstractNumId w:val="16"/>
  </w:num>
  <w:num w:numId="18">
    <w:abstractNumId w:val="38"/>
  </w:num>
  <w:num w:numId="19">
    <w:abstractNumId w:val="29"/>
  </w:num>
  <w:num w:numId="20">
    <w:abstractNumId w:val="20"/>
  </w:num>
  <w:num w:numId="21">
    <w:abstractNumId w:val="31"/>
  </w:num>
  <w:num w:numId="22">
    <w:abstractNumId w:val="49"/>
  </w:num>
  <w:num w:numId="23">
    <w:abstractNumId w:val="2"/>
  </w:num>
  <w:num w:numId="24">
    <w:abstractNumId w:val="11"/>
  </w:num>
  <w:num w:numId="25">
    <w:abstractNumId w:val="47"/>
  </w:num>
  <w:num w:numId="26">
    <w:abstractNumId w:val="7"/>
  </w:num>
  <w:num w:numId="27">
    <w:abstractNumId w:val="48"/>
  </w:num>
  <w:num w:numId="28">
    <w:abstractNumId w:val="42"/>
  </w:num>
  <w:num w:numId="29">
    <w:abstractNumId w:val="35"/>
  </w:num>
  <w:num w:numId="30">
    <w:abstractNumId w:val="4"/>
  </w:num>
  <w:num w:numId="31">
    <w:abstractNumId w:val="23"/>
  </w:num>
  <w:num w:numId="32">
    <w:abstractNumId w:val="0"/>
  </w:num>
  <w:num w:numId="33">
    <w:abstractNumId w:val="41"/>
  </w:num>
  <w:num w:numId="34">
    <w:abstractNumId w:val="44"/>
  </w:num>
  <w:num w:numId="35">
    <w:abstractNumId w:val="33"/>
  </w:num>
  <w:num w:numId="36">
    <w:abstractNumId w:val="28"/>
  </w:num>
  <w:num w:numId="37">
    <w:abstractNumId w:val="6"/>
  </w:num>
  <w:num w:numId="38">
    <w:abstractNumId w:val="40"/>
  </w:num>
  <w:num w:numId="39">
    <w:abstractNumId w:val="1"/>
  </w:num>
  <w:num w:numId="40">
    <w:abstractNumId w:val="26"/>
  </w:num>
  <w:num w:numId="41">
    <w:abstractNumId w:val="10"/>
  </w:num>
  <w:num w:numId="42">
    <w:abstractNumId w:val="12"/>
  </w:num>
  <w:num w:numId="43">
    <w:abstractNumId w:val="46"/>
  </w:num>
  <w:num w:numId="44">
    <w:abstractNumId w:val="25"/>
  </w:num>
  <w:num w:numId="45">
    <w:abstractNumId w:val="27"/>
  </w:num>
  <w:num w:numId="46">
    <w:abstractNumId w:val="18"/>
  </w:num>
  <w:num w:numId="47">
    <w:abstractNumId w:val="9"/>
  </w:num>
  <w:num w:numId="48">
    <w:abstractNumId w:val="15"/>
  </w:num>
  <w:num w:numId="49">
    <w:abstractNumId w:val="45"/>
  </w:num>
  <w:num w:numId="50">
    <w:abstractNumId w:val="1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onica Goluza">
    <w15:presenceInfo w15:providerId="AD" w15:userId="S::Veronica.Goluza@vcglr.vic.gov.au::92ea86be-536d-44cb-bedb-9314858325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A5"/>
    <w:rsid w:val="000024DA"/>
    <w:rsid w:val="00056B9F"/>
    <w:rsid w:val="00075E05"/>
    <w:rsid w:val="000803E0"/>
    <w:rsid w:val="00094400"/>
    <w:rsid w:val="000B78DC"/>
    <w:rsid w:val="000C322B"/>
    <w:rsid w:val="000D1240"/>
    <w:rsid w:val="000F76B4"/>
    <w:rsid w:val="000F792F"/>
    <w:rsid w:val="00111CCF"/>
    <w:rsid w:val="001149A5"/>
    <w:rsid w:val="001358C9"/>
    <w:rsid w:val="00152E1E"/>
    <w:rsid w:val="001549AE"/>
    <w:rsid w:val="0018055C"/>
    <w:rsid w:val="00194752"/>
    <w:rsid w:val="001B19F4"/>
    <w:rsid w:val="001C760C"/>
    <w:rsid w:val="001D0815"/>
    <w:rsid w:val="001D1839"/>
    <w:rsid w:val="001D7613"/>
    <w:rsid w:val="00201392"/>
    <w:rsid w:val="00215427"/>
    <w:rsid w:val="0021786D"/>
    <w:rsid w:val="0022203A"/>
    <w:rsid w:val="00224E16"/>
    <w:rsid w:val="002412B5"/>
    <w:rsid w:val="002453AF"/>
    <w:rsid w:val="0027303D"/>
    <w:rsid w:val="00277B00"/>
    <w:rsid w:val="002A4E0D"/>
    <w:rsid w:val="002C18F9"/>
    <w:rsid w:val="002C7EDA"/>
    <w:rsid w:val="002D7AB7"/>
    <w:rsid w:val="002E7DA4"/>
    <w:rsid w:val="003235FD"/>
    <w:rsid w:val="00341718"/>
    <w:rsid w:val="00354F17"/>
    <w:rsid w:val="0037013E"/>
    <w:rsid w:val="003779C2"/>
    <w:rsid w:val="00390D58"/>
    <w:rsid w:val="003A2A2E"/>
    <w:rsid w:val="003A473A"/>
    <w:rsid w:val="003B2025"/>
    <w:rsid w:val="003E4752"/>
    <w:rsid w:val="00413BCB"/>
    <w:rsid w:val="004144BA"/>
    <w:rsid w:val="00416B67"/>
    <w:rsid w:val="00424B95"/>
    <w:rsid w:val="00436F05"/>
    <w:rsid w:val="004465C0"/>
    <w:rsid w:val="004477C5"/>
    <w:rsid w:val="00453183"/>
    <w:rsid w:val="004537F8"/>
    <w:rsid w:val="00475D9A"/>
    <w:rsid w:val="00496DDE"/>
    <w:rsid w:val="004A2B8C"/>
    <w:rsid w:val="004B0BC7"/>
    <w:rsid w:val="004C3C59"/>
    <w:rsid w:val="004D127D"/>
    <w:rsid w:val="004D38EE"/>
    <w:rsid w:val="004F060A"/>
    <w:rsid w:val="004F42A5"/>
    <w:rsid w:val="004F489E"/>
    <w:rsid w:val="00523BFB"/>
    <w:rsid w:val="005829BC"/>
    <w:rsid w:val="00594835"/>
    <w:rsid w:val="00596588"/>
    <w:rsid w:val="005A2A71"/>
    <w:rsid w:val="005B54B9"/>
    <w:rsid w:val="005D6A51"/>
    <w:rsid w:val="005E4A11"/>
    <w:rsid w:val="005E52EC"/>
    <w:rsid w:val="005F7B05"/>
    <w:rsid w:val="00606023"/>
    <w:rsid w:val="00670510"/>
    <w:rsid w:val="00690B88"/>
    <w:rsid w:val="006B4D8F"/>
    <w:rsid w:val="006C10DA"/>
    <w:rsid w:val="00731974"/>
    <w:rsid w:val="00731CB9"/>
    <w:rsid w:val="00733E12"/>
    <w:rsid w:val="00751855"/>
    <w:rsid w:val="00774588"/>
    <w:rsid w:val="00774BB8"/>
    <w:rsid w:val="007849FF"/>
    <w:rsid w:val="007A3213"/>
    <w:rsid w:val="007B4D6F"/>
    <w:rsid w:val="007E58C0"/>
    <w:rsid w:val="007F646E"/>
    <w:rsid w:val="0081121F"/>
    <w:rsid w:val="00816479"/>
    <w:rsid w:val="00877BC4"/>
    <w:rsid w:val="008819F1"/>
    <w:rsid w:val="008C4BAB"/>
    <w:rsid w:val="008C64EA"/>
    <w:rsid w:val="00914D79"/>
    <w:rsid w:val="00930DCD"/>
    <w:rsid w:val="00936F1D"/>
    <w:rsid w:val="00945C80"/>
    <w:rsid w:val="009469EE"/>
    <w:rsid w:val="00946D9E"/>
    <w:rsid w:val="00947461"/>
    <w:rsid w:val="009922D1"/>
    <w:rsid w:val="00993897"/>
    <w:rsid w:val="009A61AC"/>
    <w:rsid w:val="009A75D2"/>
    <w:rsid w:val="009B250B"/>
    <w:rsid w:val="009C49A5"/>
    <w:rsid w:val="009E162E"/>
    <w:rsid w:val="009E23DC"/>
    <w:rsid w:val="009E7E4A"/>
    <w:rsid w:val="009F06BC"/>
    <w:rsid w:val="009F06C7"/>
    <w:rsid w:val="009F7DD6"/>
    <w:rsid w:val="00A62142"/>
    <w:rsid w:val="00A905F6"/>
    <w:rsid w:val="00AB1B16"/>
    <w:rsid w:val="00AB208D"/>
    <w:rsid w:val="00AB602F"/>
    <w:rsid w:val="00AC695F"/>
    <w:rsid w:val="00B10798"/>
    <w:rsid w:val="00B13EF4"/>
    <w:rsid w:val="00B43268"/>
    <w:rsid w:val="00B50129"/>
    <w:rsid w:val="00B529EC"/>
    <w:rsid w:val="00B62D89"/>
    <w:rsid w:val="00B9601B"/>
    <w:rsid w:val="00BA0127"/>
    <w:rsid w:val="00BC36F0"/>
    <w:rsid w:val="00BF66AA"/>
    <w:rsid w:val="00C11E97"/>
    <w:rsid w:val="00C5507F"/>
    <w:rsid w:val="00C728CE"/>
    <w:rsid w:val="00C867BF"/>
    <w:rsid w:val="00C90F37"/>
    <w:rsid w:val="00C911DF"/>
    <w:rsid w:val="00CA5D76"/>
    <w:rsid w:val="00CD69BF"/>
    <w:rsid w:val="00CD736D"/>
    <w:rsid w:val="00D059D1"/>
    <w:rsid w:val="00D13FB2"/>
    <w:rsid w:val="00D17730"/>
    <w:rsid w:val="00D22982"/>
    <w:rsid w:val="00D37069"/>
    <w:rsid w:val="00D42507"/>
    <w:rsid w:val="00D5380B"/>
    <w:rsid w:val="00D6213B"/>
    <w:rsid w:val="00D93F9E"/>
    <w:rsid w:val="00DA668B"/>
    <w:rsid w:val="00DB7624"/>
    <w:rsid w:val="00DD0C56"/>
    <w:rsid w:val="00E107AB"/>
    <w:rsid w:val="00E25F9F"/>
    <w:rsid w:val="00E37BB2"/>
    <w:rsid w:val="00E72394"/>
    <w:rsid w:val="00E92766"/>
    <w:rsid w:val="00EA3299"/>
    <w:rsid w:val="00EB3C4E"/>
    <w:rsid w:val="00EE418C"/>
    <w:rsid w:val="00EF6E71"/>
    <w:rsid w:val="00F03522"/>
    <w:rsid w:val="00F03B4A"/>
    <w:rsid w:val="00F076EC"/>
    <w:rsid w:val="00F25AA6"/>
    <w:rsid w:val="00F34DA4"/>
    <w:rsid w:val="00F50276"/>
    <w:rsid w:val="00F70549"/>
    <w:rsid w:val="00F76061"/>
    <w:rsid w:val="00F90A18"/>
    <w:rsid w:val="00F927B0"/>
    <w:rsid w:val="00F95878"/>
    <w:rsid w:val="00FC395D"/>
    <w:rsid w:val="00FD604F"/>
    <w:rsid w:val="00FD7036"/>
    <w:rsid w:val="00FE0332"/>
    <w:rsid w:val="00FF2500"/>
    <w:rsid w:val="00FF659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9386E1"/>
  <w15:chartTrackingRefBased/>
  <w15:docId w15:val="{94817264-DFBC-4236-824F-89BCB136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EE"/>
    <w:pPr>
      <w:spacing w:after="120"/>
    </w:pPr>
    <w:rPr>
      <w:rFonts w:ascii="Arial" w:hAnsi="Arial"/>
      <w:sz w:val="20"/>
      <w:lang w:val="en-GB"/>
    </w:rPr>
  </w:style>
  <w:style w:type="paragraph" w:styleId="Heading1">
    <w:name w:val="heading 1"/>
    <w:basedOn w:val="Normal"/>
    <w:next w:val="Normal"/>
    <w:link w:val="Heading1Char"/>
    <w:qFormat/>
    <w:rsid w:val="00CD736D"/>
    <w:pPr>
      <w:keepNext/>
      <w:keepLines/>
      <w:spacing w:before="240"/>
      <w:outlineLvl w:val="0"/>
    </w:pPr>
    <w:rPr>
      <w:rFonts w:eastAsiaTheme="majorEastAsia" w:cs="Times New Roman (Headings CS)"/>
      <w:b/>
      <w:color w:val="091F40"/>
      <w:sz w:val="36"/>
      <w:szCs w:val="32"/>
    </w:rPr>
  </w:style>
  <w:style w:type="paragraph" w:styleId="Heading2">
    <w:name w:val="heading 2"/>
    <w:basedOn w:val="Normal"/>
    <w:next w:val="Normal"/>
    <w:link w:val="Heading2Char"/>
    <w:unhideWhenUsed/>
    <w:qFormat/>
    <w:rsid w:val="00B10798"/>
    <w:pPr>
      <w:keepNext/>
      <w:keepLines/>
      <w:spacing w:before="240"/>
      <w:outlineLvl w:val="1"/>
    </w:pPr>
    <w:rPr>
      <w:rFonts w:eastAsiaTheme="majorEastAsia" w:cs="Times New Roman (Headings CS)"/>
      <w:b/>
      <w:color w:val="0090B9"/>
      <w:sz w:val="26"/>
      <w:szCs w:val="26"/>
    </w:rPr>
  </w:style>
  <w:style w:type="paragraph" w:styleId="Heading3">
    <w:name w:val="heading 3"/>
    <w:basedOn w:val="Normal"/>
    <w:next w:val="Normal"/>
    <w:link w:val="Heading3Char"/>
    <w:unhideWhenUsed/>
    <w:qFormat/>
    <w:rsid w:val="00B10798"/>
    <w:pPr>
      <w:keepNext/>
      <w:keepLines/>
      <w:spacing w:before="240"/>
      <w:outlineLvl w:val="2"/>
    </w:pPr>
    <w:rPr>
      <w:rFonts w:eastAsiaTheme="majorEastAsia" w:cstheme="majorBidi"/>
      <w:b/>
      <w:color w:val="0090B9"/>
      <w:sz w:val="22"/>
    </w:rPr>
  </w:style>
  <w:style w:type="paragraph" w:styleId="Heading4">
    <w:name w:val="heading 4"/>
    <w:aliases w:val="1.1.1.1. Heading 4"/>
    <w:basedOn w:val="Normal"/>
    <w:next w:val="Normal"/>
    <w:link w:val="Heading4Char"/>
    <w:unhideWhenUsed/>
    <w:qFormat/>
    <w:rsid w:val="00B10798"/>
    <w:pPr>
      <w:keepNext/>
      <w:keepLines/>
      <w:spacing w:before="12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B1079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36D"/>
    <w:rPr>
      <w:rFonts w:ascii="Arial" w:eastAsiaTheme="majorEastAsia" w:hAnsi="Arial" w:cs="Times New Roman (Headings CS)"/>
      <w:b/>
      <w:color w:val="091F40"/>
      <w:sz w:val="36"/>
      <w:szCs w:val="32"/>
      <w:lang w:val="en-GB"/>
    </w:rPr>
  </w:style>
  <w:style w:type="character" w:customStyle="1" w:styleId="Heading2Char">
    <w:name w:val="Heading 2 Char"/>
    <w:basedOn w:val="DefaultParagraphFont"/>
    <w:link w:val="Heading2"/>
    <w:uiPriority w:val="9"/>
    <w:rsid w:val="002D7AB7"/>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946D9E"/>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D4250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paragraph" w:customStyle="1" w:styleId="Numberlist">
    <w:name w:val="Number list"/>
    <w:basedOn w:val="Normal"/>
    <w:next w:val="Normal"/>
    <w:qFormat/>
    <w:rsid w:val="009469EE"/>
    <w:pPr>
      <w:numPr>
        <w:numId w:val="4"/>
      </w:numPr>
      <w:ind w:left="284" w:hanging="284"/>
    </w:pPr>
    <w:rPr>
      <w:lang w:val="en-AU"/>
    </w:rPr>
  </w:style>
  <w:style w:type="table" w:styleId="TableGrid">
    <w:name w:val="Table Grid"/>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umberlist"/>
    <w:qFormat/>
    <w:rsid w:val="009469EE"/>
    <w:pPr>
      <w:numPr>
        <w:numId w:val="3"/>
      </w:numPr>
      <w:ind w:left="568" w:hanging="284"/>
    </w:pPr>
  </w:style>
  <w:style w:type="character" w:customStyle="1" w:styleId="Heading4Char">
    <w:name w:val="Heading 4 Char"/>
    <w:aliases w:val="1.1.1.1. Heading 4 Char"/>
    <w:basedOn w:val="DefaultParagraphFont"/>
    <w:link w:val="Heading4"/>
    <w:uiPriority w:val="9"/>
    <w:rsid w:val="00946D9E"/>
    <w:rPr>
      <w:rFonts w:ascii="Arial" w:eastAsiaTheme="majorEastAsia" w:hAnsi="Arial"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5"/>
      </w:numPr>
    </w:pPr>
  </w:style>
  <w:style w:type="numbering" w:customStyle="1" w:styleId="CurrentList2">
    <w:name w:val="Current List2"/>
    <w:uiPriority w:val="99"/>
    <w:rsid w:val="00936F1D"/>
    <w:pPr>
      <w:numPr>
        <w:numId w:val="6"/>
      </w:numPr>
    </w:pPr>
  </w:style>
  <w:style w:type="numbering" w:customStyle="1" w:styleId="CurrentList3">
    <w:name w:val="Current List3"/>
    <w:uiPriority w:val="99"/>
    <w:rsid w:val="00936F1D"/>
    <w:pPr>
      <w:numPr>
        <w:numId w:val="7"/>
      </w:numPr>
    </w:pPr>
  </w:style>
  <w:style w:type="numbering" w:customStyle="1" w:styleId="CurrentList4">
    <w:name w:val="Current List4"/>
    <w:uiPriority w:val="99"/>
    <w:rsid w:val="00936F1D"/>
    <w:pPr>
      <w:numPr>
        <w:numId w:val="8"/>
      </w:numPr>
    </w:pPr>
  </w:style>
  <w:style w:type="numbering" w:customStyle="1" w:styleId="CurrentList5">
    <w:name w:val="Current List5"/>
    <w:uiPriority w:val="99"/>
    <w:rsid w:val="00936F1D"/>
    <w:pPr>
      <w:numPr>
        <w:numId w:val="9"/>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numberL1">
    <w:name w:val="List - number L1"/>
    <w:basedOn w:val="Normal"/>
    <w:next w:val="Normal"/>
    <w:qFormat/>
    <w:rsid w:val="009F7DD6"/>
    <w:pPr>
      <w:numPr>
        <w:numId w:val="11"/>
      </w:numPr>
    </w:pPr>
    <w:rPr>
      <w:lang w:val="en-AU"/>
    </w:rPr>
  </w:style>
  <w:style w:type="paragraph" w:customStyle="1" w:styleId="List-alphabetL2">
    <w:name w:val="List - alphabet L2"/>
    <w:basedOn w:val="List-numberL1"/>
    <w:qFormat/>
    <w:rsid w:val="00F90A18"/>
    <w:pPr>
      <w:numPr>
        <w:numId w:val="14"/>
      </w:numPr>
    </w:pPr>
  </w:style>
  <w:style w:type="paragraph" w:customStyle="1" w:styleId="List-romannumberL3">
    <w:name w:val="List - roman number L3"/>
    <w:basedOn w:val="List-alphabetL2"/>
    <w:qFormat/>
    <w:rsid w:val="00B43268"/>
    <w:pPr>
      <w:numPr>
        <w:numId w:val="10"/>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8819F1"/>
    <w:pPr>
      <w:tabs>
        <w:tab w:val="left" w:pos="851"/>
        <w:tab w:val="right" w:leader="dot" w:pos="10188"/>
      </w:tabs>
      <w:spacing w:after="0"/>
      <w:ind w:left="397"/>
    </w:pPr>
  </w:style>
  <w:style w:type="numbering" w:customStyle="1" w:styleId="CurrentList6">
    <w:name w:val="Current List6"/>
    <w:uiPriority w:val="99"/>
    <w:rsid w:val="009F7DD6"/>
    <w:pPr>
      <w:numPr>
        <w:numId w:val="12"/>
      </w:numPr>
    </w:pPr>
  </w:style>
  <w:style w:type="numbering" w:customStyle="1" w:styleId="CurrentList7">
    <w:name w:val="Current List7"/>
    <w:uiPriority w:val="99"/>
    <w:rsid w:val="00F90A18"/>
    <w:pPr>
      <w:numPr>
        <w:numId w:val="13"/>
      </w:numPr>
    </w:pPr>
  </w:style>
  <w:style w:type="numbering" w:customStyle="1" w:styleId="CurrentList8">
    <w:name w:val="Current List8"/>
    <w:uiPriority w:val="99"/>
    <w:rsid w:val="00F90A18"/>
    <w:pPr>
      <w:numPr>
        <w:numId w:val="15"/>
      </w:numPr>
    </w:pPr>
  </w:style>
  <w:style w:type="paragraph" w:styleId="TOC3">
    <w:name w:val="toc 3"/>
    <w:basedOn w:val="Normal"/>
    <w:next w:val="Normal"/>
    <w:autoRedefine/>
    <w:uiPriority w:val="39"/>
    <w:unhideWhenUsed/>
    <w:rsid w:val="008819F1"/>
    <w:pPr>
      <w:tabs>
        <w:tab w:val="left" w:pos="1418"/>
      </w:tabs>
      <w:spacing w:after="0"/>
      <w:ind w:left="851"/>
    </w:pPr>
  </w:style>
  <w:style w:type="table" w:styleId="TableGridLight">
    <w:name w:val="Grid Table Light"/>
    <w:basedOn w:val="TableNormal"/>
    <w:uiPriority w:val="40"/>
    <w:rsid w:val="00CD736D"/>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pPr>
        <w:jc w:val="left"/>
      </w:pPr>
      <w:rPr>
        <w:b/>
        <w:color w:val="FFFFFF" w:themeColor="background1"/>
      </w:rPr>
      <w:tblPr/>
      <w:tcPr>
        <w:shd w:val="clear" w:color="auto" w:fill="0090B9"/>
        <w:tcMar>
          <w:top w:w="57" w:type="dxa"/>
          <w:left w:w="108" w:type="dxa"/>
          <w:bottom w:w="57" w:type="dxa"/>
          <w:right w:w="108" w:type="dxa"/>
        </w:tcMar>
        <w:vAlign w:val="bottom"/>
      </w:tcPr>
    </w:tblStylePr>
  </w:style>
  <w:style w:type="paragraph" w:customStyle="1" w:styleId="TOCHeading1">
    <w:name w:val="TOC Heading1"/>
    <w:basedOn w:val="Heading1"/>
    <w:qFormat/>
    <w:rsid w:val="00CD69BF"/>
    <w:rPr>
      <w:lang w:val="en-AU"/>
    </w:r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7"/>
      </w:numPr>
    </w:pPr>
  </w:style>
  <w:style w:type="numbering" w:customStyle="1" w:styleId="CurrentList10">
    <w:name w:val="Current List10"/>
    <w:uiPriority w:val="99"/>
    <w:rsid w:val="00CD69BF"/>
    <w:pPr>
      <w:numPr>
        <w:numId w:val="18"/>
      </w:numPr>
    </w:pPr>
  </w:style>
  <w:style w:type="numbering" w:customStyle="1" w:styleId="CurrentList11">
    <w:name w:val="Current List11"/>
    <w:uiPriority w:val="99"/>
    <w:rsid w:val="002D7AB7"/>
    <w:pPr>
      <w:numPr>
        <w:numId w:val="19"/>
      </w:numPr>
    </w:pPr>
  </w:style>
  <w:style w:type="numbering" w:customStyle="1" w:styleId="CurrentList12">
    <w:name w:val="Current List12"/>
    <w:uiPriority w:val="99"/>
    <w:rsid w:val="002D7AB7"/>
    <w:pPr>
      <w:numPr>
        <w:numId w:val="20"/>
      </w:numPr>
    </w:pPr>
  </w:style>
  <w:style w:type="numbering" w:customStyle="1" w:styleId="CurrentList13">
    <w:name w:val="Current List13"/>
    <w:uiPriority w:val="99"/>
    <w:rsid w:val="002D7AB7"/>
    <w:pPr>
      <w:numPr>
        <w:numId w:val="21"/>
      </w:numPr>
    </w:pPr>
  </w:style>
  <w:style w:type="paragraph" w:customStyle="1" w:styleId="AppendixHeading1">
    <w:name w:val="Appendix Heading 1"/>
    <w:next w:val="Normal"/>
    <w:rsid w:val="00CD736D"/>
    <w:pPr>
      <w:keepNext/>
      <w:pageBreakBefore/>
      <w:tabs>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E25F9F"/>
    <w:pPr>
      <w:keepNext/>
      <w:keepLines/>
      <w:tabs>
        <w:tab w:val="left" w:pos="1701"/>
      </w:tabs>
      <w:spacing w:before="120" w:after="60"/>
      <w:ind w:left="1701" w:hanging="907"/>
    </w:pPr>
    <w:rPr>
      <w:rFonts w:ascii="Arial" w:eastAsia="Times New Roman" w:hAnsi="Arial" w:cs="Times New Roman"/>
      <w:i/>
      <w:iCs/>
      <w:color w:val="000000"/>
      <w:sz w:val="20"/>
      <w:szCs w:val="20"/>
    </w:rPr>
  </w:style>
  <w:style w:type="numbering" w:styleId="111111">
    <w:name w:val="Outline List 2"/>
    <w:basedOn w:val="NoList"/>
    <w:semiHidden/>
    <w:rsid w:val="00E25F9F"/>
    <w:pPr>
      <w:numPr>
        <w:numId w:val="22"/>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Level0-Recitals">
    <w:name w:val="Level 0 - Recitals"/>
    <w:semiHidden/>
    <w:rsid w:val="00B10798"/>
    <w:pPr>
      <w:numPr>
        <w:numId w:val="28"/>
      </w:numPr>
      <w:tabs>
        <w:tab w:val="clear" w:pos="709"/>
        <w:tab w:val="num" w:pos="360"/>
        <w:tab w:val="left" w:pos="851"/>
      </w:tabs>
      <w:spacing w:before="120" w:after="120"/>
      <w:ind w:left="851" w:hanging="851"/>
    </w:pPr>
    <w:rPr>
      <w:rFonts w:ascii="Arial" w:eastAsia="Times New Roman" w:hAnsi="Arial" w:cs="Arial"/>
      <w:sz w:val="20"/>
      <w:szCs w:val="20"/>
    </w:rPr>
  </w:style>
  <w:style w:type="numbering" w:customStyle="1" w:styleId="CurrentList14">
    <w:name w:val="Current List14"/>
    <w:uiPriority w:val="99"/>
    <w:rsid w:val="00B10798"/>
    <w:pPr>
      <w:numPr>
        <w:numId w:val="23"/>
      </w:numPr>
    </w:pPr>
  </w:style>
  <w:style w:type="numbering" w:customStyle="1" w:styleId="CurrentList15">
    <w:name w:val="Current List15"/>
    <w:uiPriority w:val="99"/>
    <w:rsid w:val="00B10798"/>
    <w:pPr>
      <w:numPr>
        <w:numId w:val="24"/>
      </w:numPr>
    </w:pPr>
  </w:style>
  <w:style w:type="numbering" w:customStyle="1" w:styleId="CurrentList16">
    <w:name w:val="Current List16"/>
    <w:uiPriority w:val="99"/>
    <w:rsid w:val="00B10798"/>
    <w:pPr>
      <w:numPr>
        <w:numId w:val="25"/>
      </w:numPr>
    </w:pPr>
  </w:style>
  <w:style w:type="numbering" w:customStyle="1" w:styleId="CurrentList17">
    <w:name w:val="Current List17"/>
    <w:uiPriority w:val="99"/>
    <w:rsid w:val="00B10798"/>
    <w:pPr>
      <w:numPr>
        <w:numId w:val="26"/>
      </w:numPr>
    </w:pPr>
  </w:style>
  <w:style w:type="numbering" w:customStyle="1" w:styleId="CurrentList18">
    <w:name w:val="Current List18"/>
    <w:uiPriority w:val="99"/>
    <w:rsid w:val="00B10798"/>
    <w:pPr>
      <w:numPr>
        <w:numId w:val="27"/>
      </w:numPr>
    </w:pPr>
  </w:style>
  <w:style w:type="paragraph" w:customStyle="1" w:styleId="BodyText-Bulletlist2">
    <w:name w:val="Body Text - Bullet list 2"/>
    <w:basedOn w:val="Normal"/>
    <w:qFormat/>
    <w:rsid w:val="00B10798"/>
    <w:pPr>
      <w:numPr>
        <w:numId w:val="29"/>
      </w:numPr>
      <w:tabs>
        <w:tab w:val="num" w:pos="1587"/>
      </w:tabs>
      <w:adjustRightInd w:val="0"/>
      <w:ind w:left="924" w:hanging="357"/>
      <w:jc w:val="both"/>
    </w:pPr>
    <w:rPr>
      <w:rFonts w:eastAsia="Times New Roman" w:cs="Arial"/>
      <w:lang w:val="en-AU"/>
    </w:rPr>
  </w:style>
  <w:style w:type="paragraph" w:customStyle="1" w:styleId="TableGuidanceText">
    <w:name w:val="Table Guidance Text"/>
    <w:next w:val="TableText"/>
    <w:rsid w:val="00B10798"/>
    <w:pPr>
      <w:spacing w:before="60" w:after="60"/>
    </w:pPr>
    <w:rPr>
      <w:rFonts w:ascii="Arial" w:eastAsia="Times New Roman" w:hAnsi="Arial" w:cs="Arial"/>
      <w:i/>
      <w:vanish/>
      <w:color w:val="0000FF"/>
      <w:sz w:val="18"/>
      <w:szCs w:val="18"/>
    </w:rPr>
  </w:style>
  <w:style w:type="paragraph" w:customStyle="1" w:styleId="Reporttitle">
    <w:name w:val="Report_title"/>
    <w:basedOn w:val="Normal"/>
    <w:next w:val="Normal"/>
    <w:rsid w:val="004F42A5"/>
    <w:pPr>
      <w:spacing w:before="120" w:after="0" w:line="1040" w:lineRule="exact"/>
    </w:pPr>
    <w:rPr>
      <w:rFonts w:ascii="Times" w:eastAsia="Times" w:hAnsi="Times" w:cs="Times New Roman"/>
      <w:sz w:val="96"/>
      <w:szCs w:val="20"/>
      <w:lang w:val="en-AU"/>
    </w:rPr>
  </w:style>
  <w:style w:type="character" w:customStyle="1" w:styleId="bullet1-noindentCharChar">
    <w:name w:val="bullet 1 - no indent Char Char"/>
    <w:link w:val="bullet1-noindent"/>
    <w:rsid w:val="00594835"/>
    <w:rPr>
      <w:szCs w:val="32"/>
    </w:rPr>
  </w:style>
  <w:style w:type="paragraph" w:customStyle="1" w:styleId="bullet1-noindent">
    <w:name w:val="bullet 1 - no indent"/>
    <w:basedOn w:val="Normal"/>
    <w:link w:val="bullet1-noindentCharChar"/>
    <w:rsid w:val="00594835"/>
    <w:pPr>
      <w:numPr>
        <w:numId w:val="30"/>
      </w:numPr>
      <w:overflowPunct w:val="0"/>
      <w:autoSpaceDE w:val="0"/>
      <w:autoSpaceDN w:val="0"/>
      <w:adjustRightInd w:val="0"/>
      <w:spacing w:after="160" w:line="264" w:lineRule="auto"/>
      <w:textAlignment w:val="baseline"/>
    </w:pPr>
    <w:rPr>
      <w:rFonts w:asciiTheme="minorHAnsi" w:hAnsiTheme="minorHAnsi"/>
      <w:sz w:val="24"/>
      <w:szCs w:val="32"/>
      <w:lang w:val="en-AU"/>
    </w:rPr>
  </w:style>
  <w:style w:type="character" w:styleId="FollowedHyperlink">
    <w:name w:val="FollowedHyperlink"/>
    <w:basedOn w:val="DefaultParagraphFont"/>
    <w:uiPriority w:val="99"/>
    <w:semiHidden/>
    <w:unhideWhenUsed/>
    <w:rsid w:val="00930DCD"/>
    <w:rPr>
      <w:color w:val="954F72" w:themeColor="followedHyperlink"/>
      <w:u w:val="single"/>
    </w:rPr>
  </w:style>
  <w:style w:type="paragraph" w:styleId="CommentText">
    <w:name w:val="annotation text"/>
    <w:basedOn w:val="Normal"/>
    <w:link w:val="CommentTextChar"/>
    <w:rsid w:val="00523BFB"/>
    <w:pPr>
      <w:overflowPunct w:val="0"/>
      <w:autoSpaceDE w:val="0"/>
      <w:autoSpaceDN w:val="0"/>
      <w:adjustRightInd w:val="0"/>
      <w:spacing w:after="160" w:line="264" w:lineRule="auto"/>
      <w:textAlignment w:val="baseline"/>
    </w:pPr>
    <w:rPr>
      <w:rFonts w:ascii="Times New Roman" w:eastAsia="Times New Roman" w:hAnsi="Times New Roman" w:cs="Times New Roman"/>
      <w:szCs w:val="20"/>
      <w:lang w:val="en-AU"/>
    </w:rPr>
  </w:style>
  <w:style w:type="character" w:customStyle="1" w:styleId="CommentTextChar">
    <w:name w:val="Comment Text Char"/>
    <w:basedOn w:val="DefaultParagraphFont"/>
    <w:link w:val="CommentText"/>
    <w:rsid w:val="00523BFB"/>
    <w:rPr>
      <w:rFonts w:ascii="Times New Roman" w:eastAsia="Times New Roman" w:hAnsi="Times New Roman" w:cs="Times New Roman"/>
      <w:sz w:val="20"/>
      <w:szCs w:val="20"/>
    </w:rPr>
  </w:style>
  <w:style w:type="paragraph" w:customStyle="1" w:styleId="Heading2-notnumbered">
    <w:name w:val="Heading 2 - not numbered"/>
    <w:basedOn w:val="Normal"/>
    <w:qFormat/>
    <w:rsid w:val="00416B67"/>
    <w:pPr>
      <w:keepNext/>
      <w:spacing w:after="240"/>
      <w:outlineLvl w:val="0"/>
    </w:pPr>
    <w:rPr>
      <w:rFonts w:eastAsia="Times New Roman" w:cs="Arial"/>
      <w:b/>
      <w:color w:val="000000" w:themeColor="text1"/>
      <w:sz w:val="32"/>
      <w:szCs w:val="28"/>
      <w:lang w:val="en-AU"/>
    </w:rPr>
  </w:style>
  <w:style w:type="paragraph" w:customStyle="1" w:styleId="TableText-ListIndent">
    <w:name w:val="Table Text - List Indent"/>
    <w:rsid w:val="00416B67"/>
    <w:pPr>
      <w:tabs>
        <w:tab w:val="num" w:pos="284"/>
      </w:tabs>
      <w:spacing w:before="60" w:after="60"/>
      <w:ind w:left="284" w:hanging="142"/>
    </w:pPr>
    <w:rPr>
      <w:rFonts w:ascii="Arial" w:eastAsia="Times" w:hAnsi="Arial" w:cs="Arial"/>
      <w:sz w:val="18"/>
      <w:szCs w:val="18"/>
    </w:rPr>
  </w:style>
  <w:style w:type="paragraph" w:customStyle="1" w:styleId="Heading3-notnumbered">
    <w:name w:val="Heading 3 - not numbered"/>
    <w:basedOn w:val="Heading2-notnumbered"/>
    <w:qFormat/>
    <w:rsid w:val="00EE418C"/>
    <w:pPr>
      <w:spacing w:after="120"/>
    </w:pPr>
    <w:rPr>
      <w:color w:val="091F40"/>
      <w:sz w:val="24"/>
    </w:rPr>
  </w:style>
  <w:style w:type="paragraph" w:customStyle="1" w:styleId="Tableheading">
    <w:name w:val="Table heading"/>
    <w:basedOn w:val="TableText"/>
    <w:qFormat/>
    <w:rsid w:val="00094400"/>
    <w:rPr>
      <w:rFonts w:cs="Arial"/>
      <w:b/>
      <w:bCs/>
      <w:sz w:val="22"/>
      <w:szCs w:val="22"/>
    </w:rPr>
  </w:style>
  <w:style w:type="character" w:styleId="CommentReference">
    <w:name w:val="annotation reference"/>
    <w:basedOn w:val="DefaultParagraphFont"/>
    <w:uiPriority w:val="99"/>
    <w:semiHidden/>
    <w:unhideWhenUsed/>
    <w:rsid w:val="000024DA"/>
    <w:rPr>
      <w:sz w:val="16"/>
      <w:szCs w:val="16"/>
    </w:rPr>
  </w:style>
  <w:style w:type="paragraph" w:styleId="CommentSubject">
    <w:name w:val="annotation subject"/>
    <w:basedOn w:val="CommentText"/>
    <w:next w:val="CommentText"/>
    <w:link w:val="CommentSubjectChar"/>
    <w:uiPriority w:val="99"/>
    <w:semiHidden/>
    <w:unhideWhenUsed/>
    <w:rsid w:val="000024DA"/>
    <w:pPr>
      <w:overflowPunct/>
      <w:autoSpaceDE/>
      <w:autoSpaceDN/>
      <w:adjustRightInd/>
      <w:spacing w:after="120" w:line="240" w:lineRule="auto"/>
      <w:textAlignment w:val="auto"/>
    </w:pPr>
    <w:rPr>
      <w:rFonts w:ascii="Arial" w:eastAsiaTheme="minorHAnsi" w:hAnsi="Arial" w:cstheme="minorBidi"/>
      <w:b/>
      <w:bCs/>
      <w:lang w:val="en-GB"/>
    </w:rPr>
  </w:style>
  <w:style w:type="character" w:customStyle="1" w:styleId="CommentSubjectChar">
    <w:name w:val="Comment Subject Char"/>
    <w:basedOn w:val="CommentTextChar"/>
    <w:link w:val="CommentSubject"/>
    <w:uiPriority w:val="99"/>
    <w:semiHidden/>
    <w:rsid w:val="000024DA"/>
    <w:rPr>
      <w:rFonts w:ascii="Arial" w:eastAsia="Times New Roman" w:hAnsi="Arial" w:cs="Times New Roman"/>
      <w:b/>
      <w:bCs/>
      <w:sz w:val="20"/>
      <w:szCs w:val="20"/>
      <w:lang w:val="en-GB"/>
    </w:rPr>
  </w:style>
  <w:style w:type="paragraph" w:customStyle="1" w:styleId="BodyText-Bulletlist">
    <w:name w:val="Body Text - Bullet list"/>
    <w:rsid w:val="007849FF"/>
    <w:pPr>
      <w:numPr>
        <w:numId w:val="50"/>
      </w:numPr>
      <w:adjustRightInd w:val="0"/>
      <w:spacing w:after="120"/>
      <w:ind w:left="397" w:hanging="397"/>
      <w:jc w:val="both"/>
    </w:pPr>
    <w:rPr>
      <w:rFonts w:ascii="Arial" w:eastAsia="Times New Roman"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vcglr.vic.gov.au/acceptable-forms-identification" TargetMode="External"/><Relationship Id="rId18" Type="http://schemas.openxmlformats.org/officeDocument/2006/relationships/hyperlink" Target="https://www.vcglr.vic.gov.au/sites/default/files/producers_licence_checklist.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vcglr.vic.gov.au/resources/education-and-training/responsible-alcohol-advertising-and-promotion"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s://www.vcglr.vic.gov.au/resources/education-and-training/responsible-service-alcoho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cglr.vic.gov.au/liquor/winery-or-brewery/understand-your-liquor-licence/your-obligations/standard-licence-obligations" TargetMode="External"/><Relationship Id="rId20" Type="http://schemas.openxmlformats.org/officeDocument/2006/relationships/hyperlink" Target="https://www.vcglr.vic.gov.au/sites/default/files/Intoxication_guidelines.pdf.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vic.gov.au/in-force/acts/liquor-control-reform-act-1998"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cglr.vic.gov.au/fees-fines-and-penalties" TargetMode="External"/><Relationship Id="rId23" Type="http://schemas.openxmlformats.org/officeDocument/2006/relationships/hyperlink" Target="https://www.vcglr.vic.gov.au/page-footer/subscribe-vcglr-news-updates" TargetMode="External"/><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yperlink" Target="https://www.vcglr.vic.gov.au/sites/default/files/Liquor_fact_sheet_-_Safe_function_guidelines.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vcglr.vic.gov.au/acceptable-forms-identification" TargetMode="External"/><Relationship Id="rId22" Type="http://schemas.openxmlformats.org/officeDocument/2006/relationships/hyperlink" Target="https://www.vcglr.vic.gov.au/print-my-liquor-signage" TargetMode="External"/><Relationship Id="rId27" Type="http://schemas.openxmlformats.org/officeDocument/2006/relationships/header" Target="header2.xml"/><Relationship Id="rId30"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glr.local\Branch\applications\Office%20Templates\VGCCC%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EA34E7F3B84CDFBDB97B872BF973EB"/>
        <w:category>
          <w:name w:val="General"/>
          <w:gallery w:val="placeholder"/>
        </w:category>
        <w:types>
          <w:type w:val="bbPlcHdr"/>
        </w:types>
        <w:behaviors>
          <w:behavior w:val="content"/>
        </w:behaviors>
        <w:guid w:val="{7A9FDA02-872F-48B2-83C2-718DFFBE9460}"/>
      </w:docPartPr>
      <w:docPartBody>
        <w:p w:rsidR="00E80907" w:rsidRDefault="00735494">
          <w:pPr>
            <w:pStyle w:val="69EA34E7F3B84CDFBDB97B872BF973EB"/>
          </w:pPr>
          <w:r>
            <w:rPr>
              <w:rStyle w:val="PlaceholderText"/>
            </w:rPr>
            <w:t>Choose an item.</w:t>
          </w:r>
        </w:p>
      </w:docPartBody>
    </w:docPart>
    <w:docPart>
      <w:docPartPr>
        <w:name w:val="853C7875F44E4C8BA9C2B776BE1C51F1"/>
        <w:category>
          <w:name w:val="General"/>
          <w:gallery w:val="placeholder"/>
        </w:category>
        <w:types>
          <w:type w:val="bbPlcHdr"/>
        </w:types>
        <w:behaviors>
          <w:behavior w:val="content"/>
        </w:behaviors>
        <w:guid w:val="{1FD3B0F4-C6D6-4B3D-87BF-0C5ABEE9AF38}"/>
      </w:docPartPr>
      <w:docPartBody>
        <w:p w:rsidR="008F2F98" w:rsidRDefault="005702E7" w:rsidP="005702E7">
          <w:pPr>
            <w:pStyle w:val="853C7875F44E4C8BA9C2B776BE1C51F1"/>
          </w:pPr>
          <w:r w:rsidRPr="0056036F">
            <w:rPr>
              <w:rStyle w:val="PlaceholderText"/>
            </w:rPr>
            <w:t>Click or tap here to enter text.</w:t>
          </w:r>
        </w:p>
      </w:docPartBody>
    </w:docPart>
    <w:docPart>
      <w:docPartPr>
        <w:name w:val="3EA28696785847B28007AB37B07ECCDA"/>
        <w:category>
          <w:name w:val="General"/>
          <w:gallery w:val="placeholder"/>
        </w:category>
        <w:types>
          <w:type w:val="bbPlcHdr"/>
        </w:types>
        <w:behaviors>
          <w:behavior w:val="content"/>
        </w:behaviors>
        <w:guid w:val="{16D69CC7-89BB-49E3-9E4B-6D34EF54F3BA}"/>
      </w:docPartPr>
      <w:docPartBody>
        <w:p w:rsidR="008F2F98" w:rsidRDefault="005702E7" w:rsidP="005702E7">
          <w:pPr>
            <w:pStyle w:val="3EA28696785847B28007AB37B07ECCDA"/>
          </w:pPr>
          <w:r w:rsidRPr="0056036F">
            <w:rPr>
              <w:rStyle w:val="PlaceholderText"/>
            </w:rPr>
            <w:t>Click or tap here to enter text.</w:t>
          </w:r>
        </w:p>
      </w:docPartBody>
    </w:docPart>
    <w:docPart>
      <w:docPartPr>
        <w:name w:val="D8FEB165561E485FBD6C7A10B552FC39"/>
        <w:category>
          <w:name w:val="General"/>
          <w:gallery w:val="placeholder"/>
        </w:category>
        <w:types>
          <w:type w:val="bbPlcHdr"/>
        </w:types>
        <w:behaviors>
          <w:behavior w:val="content"/>
        </w:behaviors>
        <w:guid w:val="{6B5BC116-3A08-47B2-87C0-AF87CB2C80D1}"/>
      </w:docPartPr>
      <w:docPartBody>
        <w:p w:rsidR="008F2F98" w:rsidRDefault="005702E7" w:rsidP="005702E7">
          <w:pPr>
            <w:pStyle w:val="D8FEB165561E485FBD6C7A10B552FC39"/>
          </w:pPr>
          <w:r w:rsidRPr="0056036F">
            <w:rPr>
              <w:rStyle w:val="PlaceholderText"/>
            </w:rPr>
            <w:t>Click or tap here to enter text.</w:t>
          </w:r>
        </w:p>
      </w:docPartBody>
    </w:docPart>
    <w:docPart>
      <w:docPartPr>
        <w:name w:val="4209E50FBD654C2BB04B19CA5CE0D22E"/>
        <w:category>
          <w:name w:val="General"/>
          <w:gallery w:val="placeholder"/>
        </w:category>
        <w:types>
          <w:type w:val="bbPlcHdr"/>
        </w:types>
        <w:behaviors>
          <w:behavior w:val="content"/>
        </w:behaviors>
        <w:guid w:val="{6F96CC12-25D5-49BD-BF65-8179D589BE62}"/>
      </w:docPartPr>
      <w:docPartBody>
        <w:p w:rsidR="008F2F98" w:rsidRDefault="005702E7" w:rsidP="005702E7">
          <w:pPr>
            <w:pStyle w:val="4209E50FBD654C2BB04B19CA5CE0D22E"/>
          </w:pPr>
          <w:r w:rsidRPr="0056036F">
            <w:rPr>
              <w:rStyle w:val="PlaceholderText"/>
            </w:rPr>
            <w:t>Click or tap here to enter text.</w:t>
          </w:r>
        </w:p>
      </w:docPartBody>
    </w:docPart>
    <w:docPart>
      <w:docPartPr>
        <w:name w:val="D87BD11838E14D98807B72341E2CEFA7"/>
        <w:category>
          <w:name w:val="General"/>
          <w:gallery w:val="placeholder"/>
        </w:category>
        <w:types>
          <w:type w:val="bbPlcHdr"/>
        </w:types>
        <w:behaviors>
          <w:behavior w:val="content"/>
        </w:behaviors>
        <w:guid w:val="{EEA5C025-EF8C-412E-A0E3-4E40FB1E4020}"/>
      </w:docPartPr>
      <w:docPartBody>
        <w:p w:rsidR="008F2F98" w:rsidRDefault="005702E7" w:rsidP="005702E7">
          <w:pPr>
            <w:pStyle w:val="D87BD11838E14D98807B72341E2CEFA7"/>
          </w:pPr>
          <w:r w:rsidRPr="005603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94"/>
    <w:rsid w:val="003957FC"/>
    <w:rsid w:val="00447F77"/>
    <w:rsid w:val="005702E7"/>
    <w:rsid w:val="00735494"/>
    <w:rsid w:val="007F74AF"/>
    <w:rsid w:val="008F2F98"/>
    <w:rsid w:val="00937CCA"/>
    <w:rsid w:val="00AB7FF6"/>
    <w:rsid w:val="00CB3660"/>
    <w:rsid w:val="00D654B7"/>
    <w:rsid w:val="00E8090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2E7"/>
    <w:rPr>
      <w:color w:val="808080"/>
    </w:rPr>
  </w:style>
  <w:style w:type="paragraph" w:customStyle="1" w:styleId="69EA34E7F3B84CDFBDB97B872BF973EB">
    <w:name w:val="69EA34E7F3B84CDFBDB97B872BF973EB"/>
  </w:style>
  <w:style w:type="paragraph" w:customStyle="1" w:styleId="853C7875F44E4C8BA9C2B776BE1C51F1">
    <w:name w:val="853C7875F44E4C8BA9C2B776BE1C51F1"/>
    <w:rsid w:val="005702E7"/>
  </w:style>
  <w:style w:type="paragraph" w:customStyle="1" w:styleId="3EA28696785847B28007AB37B07ECCDA">
    <w:name w:val="3EA28696785847B28007AB37B07ECCDA"/>
    <w:rsid w:val="005702E7"/>
  </w:style>
  <w:style w:type="paragraph" w:customStyle="1" w:styleId="D8FEB165561E485FBD6C7A10B552FC39">
    <w:name w:val="D8FEB165561E485FBD6C7A10B552FC39"/>
    <w:rsid w:val="005702E7"/>
  </w:style>
  <w:style w:type="paragraph" w:customStyle="1" w:styleId="4209E50FBD654C2BB04B19CA5CE0D22E">
    <w:name w:val="4209E50FBD654C2BB04B19CA5CE0D22E"/>
    <w:rsid w:val="005702E7"/>
  </w:style>
  <w:style w:type="paragraph" w:customStyle="1" w:styleId="D87BD11838E14D98807B72341E2CEFA7">
    <w:name w:val="D87BD11838E14D98807B72341E2CEFA7"/>
    <w:rsid w:val="00570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9A41F-C681-2D42-B9DB-84D0341D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VGCCC Communication plan</Template>
  <TotalTime>7</TotalTime>
  <Pages>19</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Producers self-paced guide - VGCCC _ changed (1).docx</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self-paced guide - VGCCC _ changed (1).docx</dc:title>
  <dc:subject/>
  <dc:creator>Fiona Carroll</dc:creator>
  <cp:keywords/>
  <dc:description/>
  <cp:lastModifiedBy>Fiona Earnshaw</cp:lastModifiedBy>
  <cp:revision>5</cp:revision>
  <cp:lastPrinted>2022-04-12T06:50:00Z</cp:lastPrinted>
  <dcterms:created xsi:type="dcterms:W3CDTF">2022-04-11T01:33:00Z</dcterms:created>
  <dcterms:modified xsi:type="dcterms:W3CDTF">2022-04-12T06:54:00Z</dcterms:modified>
</cp:coreProperties>
</file>