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7D6" w:rsidRPr="000A160F" w:rsidRDefault="004B47D6" w:rsidP="000A160F">
      <w:pPr>
        <w:pStyle w:val="Heading1"/>
        <w:rPr>
          <w:sz w:val="28"/>
          <w:szCs w:val="24"/>
        </w:rPr>
      </w:pPr>
      <w:r w:rsidRPr="000A160F">
        <w:rPr>
          <w:noProof/>
          <w:sz w:val="10"/>
          <w:szCs w:val="8"/>
          <w:lang w:val="en-AU" w:eastAsia="en-AU"/>
        </w:rPr>
        <mc:AlternateContent>
          <mc:Choice Requires="wps">
            <w:drawing>
              <wp:anchor distT="45720" distB="45720" distL="114300" distR="114300" simplePos="0" relativeHeight="251659264" behindDoc="0" locked="0" layoutInCell="1" allowOverlap="1" wp14:anchorId="7BAD0002" wp14:editId="663C9210">
                <wp:simplePos x="0" y="0"/>
                <wp:positionH relativeFrom="column">
                  <wp:posOffset>4928870</wp:posOffset>
                </wp:positionH>
                <wp:positionV relativeFrom="paragraph">
                  <wp:posOffset>-656227</wp:posOffset>
                </wp:positionV>
                <wp:extent cx="1433830" cy="923925"/>
                <wp:effectExtent l="0" t="0" r="139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923925"/>
                        </a:xfrm>
                        <a:prstGeom prst="rect">
                          <a:avLst/>
                        </a:prstGeom>
                        <a:solidFill>
                          <a:srgbClr val="FFFFFF"/>
                        </a:solidFill>
                        <a:ln w="9525">
                          <a:solidFill>
                            <a:srgbClr val="000000"/>
                          </a:solidFill>
                          <a:miter lim="800000"/>
                          <a:headEnd/>
                          <a:tailEnd/>
                        </a:ln>
                      </wps:spPr>
                      <wps:txbx>
                        <w:txbxContent>
                          <w:p w:rsidR="00CF2D76" w:rsidRPr="00664C72" w:rsidRDefault="00CF2D76" w:rsidP="004B47D6">
                            <w:pPr>
                              <w:spacing w:after="0"/>
                              <w:rPr>
                                <w:b/>
                                <w:sz w:val="16"/>
                                <w:szCs w:val="16"/>
                              </w:rPr>
                            </w:pPr>
                            <w:r w:rsidRPr="00664C72">
                              <w:rPr>
                                <w:b/>
                                <w:sz w:val="16"/>
                                <w:szCs w:val="16"/>
                              </w:rPr>
                              <w:t>OFFICE USE ONLY</w:t>
                            </w:r>
                          </w:p>
                          <w:p w:rsidR="00CF2D76" w:rsidRDefault="00CF2D76" w:rsidP="004B47D6">
                            <w:pPr>
                              <w:spacing w:after="0"/>
                              <w:rPr>
                                <w:sz w:val="16"/>
                                <w:szCs w:val="16"/>
                              </w:rPr>
                            </w:pPr>
                            <w:r>
                              <w:rPr>
                                <w:sz w:val="16"/>
                                <w:szCs w:val="16"/>
                              </w:rPr>
                              <w:t>Date rec’d          /          /</w:t>
                            </w:r>
                          </w:p>
                          <w:p w:rsidR="00CF2D76" w:rsidRDefault="00CF2D76" w:rsidP="004B47D6">
                            <w:pPr>
                              <w:tabs>
                                <w:tab w:val="right" w:leader="underscore" w:pos="1985"/>
                              </w:tabs>
                              <w:spacing w:after="0"/>
                              <w:rPr>
                                <w:sz w:val="16"/>
                                <w:szCs w:val="16"/>
                              </w:rPr>
                            </w:pPr>
                            <w:r>
                              <w:rPr>
                                <w:sz w:val="16"/>
                                <w:szCs w:val="16"/>
                              </w:rPr>
                              <w:t xml:space="preserve">Receipt No. </w:t>
                            </w:r>
                            <w:r>
                              <w:rPr>
                                <w:sz w:val="16"/>
                                <w:szCs w:val="16"/>
                              </w:rPr>
                              <w:tab/>
                            </w:r>
                          </w:p>
                          <w:p w:rsidR="00CF2D76" w:rsidRDefault="00CF2D76" w:rsidP="004B47D6">
                            <w:pPr>
                              <w:tabs>
                                <w:tab w:val="right" w:leader="underscore" w:pos="1985"/>
                              </w:tabs>
                              <w:spacing w:after="0"/>
                              <w:rPr>
                                <w:sz w:val="16"/>
                                <w:szCs w:val="16"/>
                              </w:rPr>
                            </w:pPr>
                            <w:r>
                              <w:rPr>
                                <w:sz w:val="16"/>
                                <w:szCs w:val="16"/>
                              </w:rPr>
                              <w:t xml:space="preserve">File no. </w:t>
                            </w:r>
                            <w:r>
                              <w:rPr>
                                <w:sz w:val="16"/>
                                <w:szCs w:val="16"/>
                              </w:rPr>
                              <w:tab/>
                            </w:r>
                          </w:p>
                          <w:p w:rsidR="00CF2D76" w:rsidRDefault="00CF2D76" w:rsidP="004B47D6">
                            <w:pPr>
                              <w:tabs>
                                <w:tab w:val="right" w:leader="underscore" w:pos="1985"/>
                              </w:tabs>
                              <w:spacing w:after="0"/>
                              <w:rPr>
                                <w:sz w:val="16"/>
                                <w:szCs w:val="16"/>
                              </w:rPr>
                            </w:pPr>
                          </w:p>
                          <w:p w:rsidR="00CF2D76" w:rsidRPr="000D533A" w:rsidRDefault="00CF2D76" w:rsidP="004B47D6">
                            <w:pPr>
                              <w:tabs>
                                <w:tab w:val="right" w:leader="underscore" w:pos="1985"/>
                              </w:tabs>
                              <w:spacing w:after="0"/>
                              <w:rPr>
                                <w:sz w:val="16"/>
                                <w:szCs w:val="16"/>
                              </w:rPr>
                            </w:pPr>
                            <w:r>
                              <w:rPr>
                                <w:sz w:val="16"/>
                                <w:szCs w:val="16"/>
                              </w:rPr>
                              <w:t>VCGLR form ref. CD/20/17222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D0002" id="_x0000_t202" coordsize="21600,21600" o:spt="202" path="m,l,21600r21600,l21600,xe">
                <v:stroke joinstyle="miter"/>
                <v:path gradientshapeok="t" o:connecttype="rect"/>
              </v:shapetype>
              <v:shape id="Text Box 2" o:spid="_x0000_s1026" type="#_x0000_t202" style="position:absolute;margin-left:388.1pt;margin-top:-51.65pt;width:112.9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">
                <v:textbox>
                  <w:txbxContent>
                    <w:p w:rsidR="00CF2D76" w:rsidRPr="00664C72" w:rsidRDefault="00CF2D76" w:rsidP="004B47D6">
                      <w:pPr>
                        <w:spacing w:after="0"/>
                        <w:rPr>
                          <w:b/>
                          <w:sz w:val="16"/>
                          <w:szCs w:val="16"/>
                        </w:rPr>
                      </w:pPr>
                      <w:r w:rsidRPr="00664C72">
                        <w:rPr>
                          <w:b/>
                          <w:sz w:val="16"/>
                          <w:szCs w:val="16"/>
                        </w:rPr>
                        <w:t>OFFICE USE ONLY</w:t>
                      </w:r>
                    </w:p>
                    <w:p w:rsidR="00CF2D76" w:rsidRDefault="00CF2D76" w:rsidP="004B47D6">
                      <w:pPr>
                        <w:spacing w:after="0"/>
                        <w:rPr>
                          <w:sz w:val="16"/>
                          <w:szCs w:val="16"/>
                        </w:rPr>
                      </w:pPr>
                      <w:r>
                        <w:rPr>
                          <w:sz w:val="16"/>
                          <w:szCs w:val="16"/>
                        </w:rPr>
                        <w:t>Date rec’d          /          /</w:t>
                      </w:r>
                    </w:p>
                    <w:p w:rsidR="00CF2D76" w:rsidRDefault="00CF2D76" w:rsidP="004B47D6">
                      <w:pPr>
                        <w:tabs>
                          <w:tab w:val="right" w:leader="underscore" w:pos="1985"/>
                        </w:tabs>
                        <w:spacing w:after="0"/>
                        <w:rPr>
                          <w:sz w:val="16"/>
                          <w:szCs w:val="16"/>
                        </w:rPr>
                      </w:pPr>
                      <w:r>
                        <w:rPr>
                          <w:sz w:val="16"/>
                          <w:szCs w:val="16"/>
                        </w:rPr>
                        <w:t xml:space="preserve">Receipt No. </w:t>
                      </w:r>
                      <w:r>
                        <w:rPr>
                          <w:sz w:val="16"/>
                          <w:szCs w:val="16"/>
                        </w:rPr>
                        <w:tab/>
                      </w:r>
                    </w:p>
                    <w:p w:rsidR="00CF2D76" w:rsidRDefault="00CF2D76" w:rsidP="004B47D6">
                      <w:pPr>
                        <w:tabs>
                          <w:tab w:val="right" w:leader="underscore" w:pos="1985"/>
                        </w:tabs>
                        <w:spacing w:after="0"/>
                        <w:rPr>
                          <w:sz w:val="16"/>
                          <w:szCs w:val="16"/>
                        </w:rPr>
                      </w:pPr>
                      <w:r>
                        <w:rPr>
                          <w:sz w:val="16"/>
                          <w:szCs w:val="16"/>
                        </w:rPr>
                        <w:t xml:space="preserve">File no. </w:t>
                      </w:r>
                      <w:r>
                        <w:rPr>
                          <w:sz w:val="16"/>
                          <w:szCs w:val="16"/>
                        </w:rPr>
                        <w:tab/>
                      </w:r>
                    </w:p>
                    <w:p w:rsidR="00CF2D76" w:rsidRDefault="00CF2D76" w:rsidP="004B47D6">
                      <w:pPr>
                        <w:tabs>
                          <w:tab w:val="right" w:leader="underscore" w:pos="1985"/>
                        </w:tabs>
                        <w:spacing w:after="0"/>
                        <w:rPr>
                          <w:sz w:val="16"/>
                          <w:szCs w:val="16"/>
                        </w:rPr>
                      </w:pPr>
                    </w:p>
                    <w:p w:rsidR="00CF2D76" w:rsidRPr="000D533A" w:rsidRDefault="00CF2D76" w:rsidP="004B47D6">
                      <w:pPr>
                        <w:tabs>
                          <w:tab w:val="right" w:leader="underscore" w:pos="1985"/>
                        </w:tabs>
                        <w:spacing w:after="0"/>
                        <w:rPr>
                          <w:sz w:val="16"/>
                          <w:szCs w:val="16"/>
                        </w:rPr>
                      </w:pPr>
                      <w:r>
                        <w:rPr>
                          <w:sz w:val="16"/>
                          <w:szCs w:val="16"/>
                        </w:rPr>
                        <w:t>VCGLR form ref. CD/20/17222</w:t>
                      </w:r>
                    </w:p>
                  </w:txbxContent>
                </v:textbox>
              </v:shape>
            </w:pict>
          </mc:Fallback>
        </mc:AlternateContent>
      </w:r>
      <w:r w:rsidRPr="000A160F">
        <w:rPr>
          <w:sz w:val="28"/>
          <w:szCs w:val="24"/>
        </w:rPr>
        <w:t>Application</w:t>
      </w:r>
    </w:p>
    <w:p w:rsidR="00CB12ED" w:rsidRDefault="00CB12ED" w:rsidP="000A160F">
      <w:pPr>
        <w:pStyle w:val="Heading1"/>
        <w:rPr>
          <w:sz w:val="28"/>
          <w:szCs w:val="24"/>
        </w:rPr>
      </w:pPr>
      <w:r w:rsidRPr="00CB12ED">
        <w:rPr>
          <w:sz w:val="28"/>
          <w:szCs w:val="24"/>
        </w:rPr>
        <w:t xml:space="preserve">Variation to an existing outdoor area temp licence to </w:t>
      </w:r>
      <w:r w:rsidR="00215516">
        <w:rPr>
          <w:sz w:val="28"/>
          <w:szCs w:val="24"/>
        </w:rPr>
        <w:t>remove seated drinking condition</w:t>
      </w:r>
    </w:p>
    <w:p w:rsidR="00624A55" w:rsidRDefault="004B47D6" w:rsidP="000A160F">
      <w:pPr>
        <w:pStyle w:val="Heading1"/>
        <w:rPr>
          <w:b w:val="0"/>
          <w:i/>
          <w:iCs/>
          <w:sz w:val="21"/>
          <w:szCs w:val="18"/>
        </w:rPr>
      </w:pPr>
      <w:r w:rsidRPr="009A2760">
        <w:rPr>
          <w:b w:val="0"/>
          <w:i/>
          <w:iCs/>
          <w:sz w:val="21"/>
          <w:szCs w:val="18"/>
        </w:rPr>
        <w:t>Liquor Control Reform Act 1998</w:t>
      </w:r>
    </w:p>
    <w:p w:rsidR="00087431" w:rsidRDefault="00CB12ED" w:rsidP="00CB12ED">
      <w:r>
        <w:t>This for</w:t>
      </w:r>
      <w:r w:rsidR="00067B2A">
        <w:t>m</w:t>
      </w:r>
      <w:r>
        <w:t xml:space="preserve"> is </w:t>
      </w:r>
      <w:r w:rsidR="00265D90">
        <w:t xml:space="preserve">to be used by holders of an existing </w:t>
      </w:r>
      <w:r>
        <w:t xml:space="preserve">temporary limited licence that </w:t>
      </w:r>
      <w:r w:rsidR="00265D90">
        <w:t xml:space="preserve">currently </w:t>
      </w:r>
      <w:r w:rsidR="00215516">
        <w:t xml:space="preserve">authorises the supply of liquor in </w:t>
      </w:r>
      <w:r>
        <w:t>an outdoor area (an outdoor area temp</w:t>
      </w:r>
      <w:r w:rsidR="00215516">
        <w:t xml:space="preserve"> licence</w:t>
      </w:r>
      <w:r>
        <w:t>)</w:t>
      </w:r>
      <w:r w:rsidR="00265D90">
        <w:t xml:space="preserve"> in relation to </w:t>
      </w:r>
      <w:r w:rsidR="00265D90" w:rsidRPr="009E1B05">
        <w:rPr>
          <w:u w:val="single"/>
        </w:rPr>
        <w:t>seated drinking</w:t>
      </w:r>
      <w:r>
        <w:t xml:space="preserve">. </w:t>
      </w:r>
    </w:p>
    <w:p w:rsidR="00215516" w:rsidRDefault="00CB12ED" w:rsidP="00087431">
      <w:r>
        <w:t>Th</w:t>
      </w:r>
      <w:r w:rsidR="00215516">
        <w:t xml:space="preserve">is form </w:t>
      </w:r>
      <w:r w:rsidR="00265D90">
        <w:t xml:space="preserve">enables </w:t>
      </w:r>
      <w:r w:rsidR="00215516">
        <w:t>holders of existing outdoor area temp licences</w:t>
      </w:r>
      <w:r w:rsidR="00265D90">
        <w:t xml:space="preserve"> to apply to the VCGLR</w:t>
      </w:r>
      <w:r w:rsidR="00215516">
        <w:t xml:space="preserve"> to remove the seated drinking condition that states “</w:t>
      </w:r>
      <w:r w:rsidR="00215516" w:rsidRPr="00215516">
        <w:t>The consumption of liquor may only occur when patrons are seated.</w:t>
      </w:r>
      <w:r w:rsidR="00215516">
        <w:t xml:space="preserve">” </w:t>
      </w:r>
    </w:p>
    <w:p w:rsidR="0053008D" w:rsidRDefault="00215516" w:rsidP="00087431">
      <w:r>
        <w:t xml:space="preserve">If this application is granted, </w:t>
      </w:r>
      <w:r w:rsidR="00265D90">
        <w:t xml:space="preserve">the holder of the </w:t>
      </w:r>
      <w:r>
        <w:t>varied outdoor area temp licence</w:t>
      </w:r>
      <w:r w:rsidR="00265D90">
        <w:t xml:space="preserve"> will have authority for patrons to engage in</w:t>
      </w:r>
      <w:r w:rsidR="0083136F">
        <w:t xml:space="preserve"> non-seated </w:t>
      </w:r>
      <w:r w:rsidR="00265D90">
        <w:t>drinking (that is, patrons may stand and do not have to be seated when being supplied with or consuming liquor) in the outdoor area already licensed under the outdoor area temp licence.</w:t>
      </w:r>
    </w:p>
    <w:p w:rsidR="00087431" w:rsidRDefault="00087431" w:rsidP="00087431">
      <w:r>
        <w:t>There are additional requirements in order for this variation to be granted, in particular:</w:t>
      </w:r>
    </w:p>
    <w:p w:rsidR="00CB12ED" w:rsidRDefault="00087431" w:rsidP="00087431">
      <w:pPr>
        <w:pStyle w:val="ListParagraph"/>
        <w:numPr>
          <w:ilvl w:val="0"/>
          <w:numId w:val="25"/>
        </w:numPr>
      </w:pPr>
      <w:r>
        <w:t xml:space="preserve">You must provide evidence from your local council that they do not object to the area </w:t>
      </w:r>
      <w:r w:rsidR="00265D90">
        <w:t xml:space="preserve">licensing under the current outdoor area temp licence </w:t>
      </w:r>
      <w:r>
        <w:t xml:space="preserve">being used </w:t>
      </w:r>
      <w:r w:rsidR="00265D90">
        <w:t xml:space="preserve">for </w:t>
      </w:r>
      <w:r w:rsidR="008C6142">
        <w:t xml:space="preserve">non-seated </w:t>
      </w:r>
      <w:r w:rsidR="00265D90">
        <w:t>drinking</w:t>
      </w:r>
    </w:p>
    <w:p w:rsidR="00087431" w:rsidRDefault="00087431" w:rsidP="00087431">
      <w:pPr>
        <w:pStyle w:val="ListParagraph"/>
        <w:numPr>
          <w:ilvl w:val="0"/>
          <w:numId w:val="25"/>
        </w:numPr>
      </w:pPr>
      <w:r>
        <w:t xml:space="preserve">You must display a “notice of display” (see page </w:t>
      </w:r>
      <w:r w:rsidR="00764B12">
        <w:t>5</w:t>
      </w:r>
      <w:r>
        <w:t xml:space="preserve">) for </w:t>
      </w:r>
      <w:r w:rsidR="00265D90" w:rsidRPr="001D6174">
        <w:rPr>
          <w:b/>
        </w:rPr>
        <w:t>ten business</w:t>
      </w:r>
      <w:r w:rsidR="00265D90" w:rsidRPr="0083136F">
        <w:rPr>
          <w:b/>
        </w:rPr>
        <w:t xml:space="preserve"> </w:t>
      </w:r>
      <w:r w:rsidRPr="009E1B05">
        <w:rPr>
          <w:b/>
        </w:rPr>
        <w:t>days</w:t>
      </w:r>
    </w:p>
    <w:p w:rsidR="00087431" w:rsidRDefault="00087431" w:rsidP="00087431">
      <w:pPr>
        <w:pStyle w:val="ListParagraph"/>
        <w:numPr>
          <w:ilvl w:val="0"/>
          <w:numId w:val="25"/>
        </w:numPr>
      </w:pPr>
      <w:r>
        <w:t xml:space="preserve">There is a </w:t>
      </w:r>
      <w:r w:rsidR="003921F8">
        <w:t>30-day</w:t>
      </w:r>
      <w:r>
        <w:t xml:space="preserve"> period </w:t>
      </w:r>
      <w:r w:rsidR="0056745F">
        <w:t xml:space="preserve">commencing on the day </w:t>
      </w:r>
      <w:r>
        <w:t>your</w:t>
      </w:r>
      <w:r w:rsidR="0056745F">
        <w:t xml:space="preserve"> “notice of display” </w:t>
      </w:r>
      <w:r>
        <w:t>is made for the public to object</w:t>
      </w:r>
      <w:r w:rsidR="0056745F">
        <w:t xml:space="preserve"> to the variation</w:t>
      </w:r>
    </w:p>
    <w:p w:rsidR="00087431" w:rsidRDefault="00087431" w:rsidP="00087431">
      <w:pPr>
        <w:pStyle w:val="ListParagraph"/>
        <w:numPr>
          <w:ilvl w:val="0"/>
          <w:numId w:val="25"/>
        </w:numPr>
      </w:pPr>
      <w:r>
        <w:t xml:space="preserve">This application will be given to Victoria Police </w:t>
      </w:r>
      <w:r w:rsidR="0024598E">
        <w:t xml:space="preserve">who will have a minimum </w:t>
      </w:r>
      <w:r w:rsidR="0024598E" w:rsidRPr="0024598E">
        <w:rPr>
          <w:b/>
        </w:rPr>
        <w:t>30 days</w:t>
      </w:r>
      <w:r w:rsidR="0024598E">
        <w:t xml:space="preserve"> to</w:t>
      </w:r>
      <w:r>
        <w:t xml:space="preserve"> comment</w:t>
      </w:r>
      <w:r w:rsidR="00265D90">
        <w:t>.</w:t>
      </w:r>
    </w:p>
    <w:p w:rsidR="0053008D" w:rsidRDefault="0053008D" w:rsidP="0053008D">
      <w:r>
        <w:t>Please note that you must also abide by all conditions of your permanent licence, including patron capacities and seating requirements.</w:t>
      </w:r>
    </w:p>
    <w:p w:rsidR="00CF2D76" w:rsidRPr="00CB12ED" w:rsidRDefault="00CF2D76" w:rsidP="0053008D">
      <w:r>
        <w:t xml:space="preserve">As of 1 January 2021, there will be a fee associated with this application. To confirm the current fee, please refer to 'Liquor licence fees' on our website at vcglr.vic.gov.au </w:t>
      </w:r>
    </w:p>
    <w:p w:rsidR="00624A55" w:rsidRDefault="004B47D6" w:rsidP="00624A55">
      <w:pPr>
        <w:pStyle w:val="Heading2"/>
        <w:rPr>
          <w:lang w:val="en-AU"/>
        </w:rPr>
      </w:pPr>
      <w:r>
        <w:rPr>
          <w:lang w:val="en-AU"/>
        </w:rPr>
        <w:t xml:space="preserve">Part A: </w:t>
      </w:r>
      <w:r w:rsidR="00265D90">
        <w:rPr>
          <w:lang w:val="en-AU"/>
        </w:rPr>
        <w:t xml:space="preserve">Outdoor area temp licence </w:t>
      </w:r>
      <w:r>
        <w:rPr>
          <w:lang w:val="en-AU"/>
        </w:rPr>
        <w:t>details</w:t>
      </w:r>
    </w:p>
    <w:p w:rsidR="004B47D6" w:rsidRPr="000A160F" w:rsidRDefault="003921F8" w:rsidP="004B47D6">
      <w:pPr>
        <w:rPr>
          <w:sz w:val="32"/>
          <w:szCs w:val="36"/>
        </w:rPr>
      </w:pPr>
      <w:r>
        <w:rPr>
          <w:szCs w:val="22"/>
        </w:rPr>
        <w:t xml:space="preserve">Enter </w:t>
      </w:r>
      <w:r w:rsidR="00265D90">
        <w:rPr>
          <w:szCs w:val="22"/>
        </w:rPr>
        <w:t>number of the existing outdoor area temp licence</w:t>
      </w:r>
      <w:r w:rsidR="004B47D6" w:rsidRPr="000A160F">
        <w:rPr>
          <w:szCs w:val="22"/>
        </w:rPr>
        <w:t>:</w:t>
      </w:r>
    </w:p>
    <w:sdt>
      <w:sdtPr>
        <w:id w:val="-1575585766"/>
        <w:placeholder>
          <w:docPart w:val="64370E72F981B544ABCFC479CE877033"/>
        </w:placeholder>
        <w:showingPlcHdr/>
        <w:text/>
      </w:sdtPr>
      <w:sdtEndPr/>
      <w:sdtContent>
        <w:p w:rsidR="000A160F" w:rsidRDefault="004B47D6" w:rsidP="000A160F">
          <w:pPr>
            <w:rPr>
              <w:lang w:val="en-AU"/>
            </w:rPr>
          </w:pPr>
          <w:r>
            <w:t xml:space="preserve"> </w:t>
          </w:r>
        </w:p>
      </w:sdtContent>
    </w:sdt>
    <w:p w:rsidR="004B47D6" w:rsidRDefault="004B47D6" w:rsidP="004B47D6">
      <w:pPr>
        <w:pStyle w:val="Heading2"/>
        <w:rPr>
          <w:lang w:val="en-AU"/>
        </w:rPr>
      </w:pPr>
      <w:r>
        <w:rPr>
          <w:lang w:val="en-AU"/>
        </w:rPr>
        <w:t>Part B: Licen</w:t>
      </w:r>
      <w:r w:rsidR="00320BA0">
        <w:rPr>
          <w:lang w:val="en-AU"/>
        </w:rPr>
        <w:t>s</w:t>
      </w:r>
      <w:r>
        <w:rPr>
          <w:lang w:val="en-AU"/>
        </w:rPr>
        <w:t>ed premises details</w:t>
      </w:r>
    </w:p>
    <w:p w:rsidR="004B47D6" w:rsidRPr="00570891" w:rsidRDefault="004B47D6" w:rsidP="000A160F">
      <w:r w:rsidRPr="00570891">
        <w:t xml:space="preserve">Enter </w:t>
      </w:r>
      <w:r>
        <w:t xml:space="preserve">address (including suburb and postcode) </w:t>
      </w:r>
      <w:r w:rsidR="006C069F">
        <w:t>of the outdoor area that is licensed under the existing outdoor area temp licence</w:t>
      </w:r>
      <w:r>
        <w:t>:</w:t>
      </w:r>
    </w:p>
    <w:sdt>
      <w:sdtPr>
        <w:id w:val="601148570"/>
        <w:placeholder>
          <w:docPart w:val="4DEC12E822018841834D4EE8C0204969"/>
        </w:placeholder>
        <w:showingPlcHdr/>
        <w:text w:multiLine="1"/>
      </w:sdtPr>
      <w:sdtEndPr/>
      <w:sdtContent>
        <w:p w:rsidR="004B47D6" w:rsidRPr="004B47D6" w:rsidRDefault="004B47D6" w:rsidP="004B47D6">
          <w:pPr>
            <w:rPr>
              <w:lang w:val="en-AU"/>
            </w:rPr>
          </w:pPr>
          <w:r w:rsidRPr="00934F7D">
            <w:t xml:space="preserve"> </w:t>
          </w:r>
          <w:r w:rsidRPr="00934F7D">
            <w:rPr>
              <w:rStyle w:val="PlaceholderText"/>
            </w:rPr>
            <w:br/>
          </w:r>
          <w:r w:rsidRPr="00934F7D">
            <w:br/>
          </w:r>
        </w:p>
      </w:sdtContent>
    </w:sdt>
    <w:p w:rsidR="004B47D6" w:rsidRDefault="004B47D6" w:rsidP="004B47D6">
      <w:pPr>
        <w:pStyle w:val="Heading2"/>
        <w:rPr>
          <w:lang w:val="en-AU"/>
        </w:rPr>
      </w:pPr>
      <w:r>
        <w:rPr>
          <w:lang w:val="en-AU"/>
        </w:rPr>
        <w:t>Part C: Applicant name</w:t>
      </w:r>
    </w:p>
    <w:p w:rsidR="004B47D6" w:rsidRDefault="004B47D6" w:rsidP="004B47D6">
      <w:pPr>
        <w:rPr>
          <w:b/>
          <w:bCs/>
          <w:sz w:val="18"/>
          <w:szCs w:val="18"/>
        </w:rPr>
      </w:pPr>
      <w:r w:rsidRPr="00570891">
        <w:rPr>
          <w:b/>
          <w:bCs/>
          <w:sz w:val="18"/>
          <w:szCs w:val="18"/>
        </w:rPr>
        <w:t xml:space="preserve">Enter name of </w:t>
      </w:r>
      <w:r w:rsidR="003921F8">
        <w:rPr>
          <w:b/>
          <w:bCs/>
          <w:sz w:val="18"/>
          <w:szCs w:val="18"/>
        </w:rPr>
        <w:t xml:space="preserve">licensee </w:t>
      </w:r>
      <w:r>
        <w:rPr>
          <w:b/>
          <w:bCs/>
          <w:sz w:val="18"/>
          <w:szCs w:val="18"/>
        </w:rPr>
        <w:t>(</w:t>
      </w:r>
      <w:r w:rsidR="00316FEF">
        <w:rPr>
          <w:b/>
          <w:bCs/>
          <w:sz w:val="18"/>
          <w:szCs w:val="18"/>
        </w:rPr>
        <w:t>person/company/body corporate</w:t>
      </w:r>
      <w:r>
        <w:rPr>
          <w:b/>
          <w:bCs/>
          <w:sz w:val="18"/>
          <w:szCs w:val="18"/>
        </w:rPr>
        <w:t>)</w:t>
      </w:r>
      <w:r w:rsidRPr="00570891">
        <w:rPr>
          <w:b/>
          <w:bCs/>
          <w:sz w:val="18"/>
          <w:szCs w:val="18"/>
        </w:rPr>
        <w:t>:</w:t>
      </w:r>
    </w:p>
    <w:p w:rsidR="006C069F" w:rsidRPr="009E1B05" w:rsidRDefault="006C069F" w:rsidP="004B47D6">
      <w:pPr>
        <w:rPr>
          <w:b/>
          <w:bCs/>
          <w:color w:val="FF0000"/>
        </w:rPr>
      </w:pPr>
      <w:r w:rsidRPr="009E1B05">
        <w:rPr>
          <w:b/>
          <w:bCs/>
          <w:color w:val="FF0000"/>
          <w:sz w:val="18"/>
          <w:szCs w:val="18"/>
        </w:rPr>
        <w:t>Note. the name of the licensee should be identical to the name of the licensee appearing on the existing outdoor area temp licence.</w:t>
      </w:r>
    </w:p>
    <w:p w:rsidR="003921F8" w:rsidRDefault="007D1F1E" w:rsidP="003921F8">
      <w:sdt>
        <w:sdtPr>
          <w:id w:val="371352737"/>
          <w:placeholder>
            <w:docPart w:val="A5D7C97803B8A745BDC320ECD4A7DF60"/>
          </w:placeholder>
          <w:showingPlcHdr/>
          <w:text w:multiLine="1"/>
        </w:sdtPr>
        <w:sdtEndPr/>
        <w:sdtContent>
          <w:r w:rsidR="004B47D6" w:rsidRPr="00EB6433">
            <w:rPr>
              <w:bdr w:val="single" w:sz="4" w:space="0" w:color="auto"/>
            </w:rPr>
            <w:t xml:space="preserve"> </w:t>
          </w:r>
          <w:r w:rsidR="004B47D6" w:rsidRPr="00EB6433">
            <w:rPr>
              <w:rStyle w:val="PlaceholderText"/>
              <w:bdr w:val="single" w:sz="4" w:space="0" w:color="auto"/>
            </w:rPr>
            <w:br/>
          </w:r>
          <w:r w:rsidR="004B47D6" w:rsidRPr="00EB6433">
            <w:rPr>
              <w:bdr w:val="single" w:sz="4" w:space="0" w:color="auto"/>
            </w:rPr>
            <w:br/>
          </w:r>
        </w:sdtContent>
      </w:sdt>
      <w:r w:rsidR="003921F8" w:rsidRPr="003921F8">
        <w:rPr>
          <w:b/>
          <w:sz w:val="18"/>
        </w:rPr>
        <w:t>Australian Business Number (if applicable)</w:t>
      </w:r>
    </w:p>
    <w:p w:rsidR="003921F8" w:rsidRPr="003921F8" w:rsidRDefault="007D1F1E" w:rsidP="003921F8">
      <w:pPr>
        <w:rPr>
          <w:b/>
          <w:sz w:val="18"/>
        </w:rPr>
      </w:pPr>
      <w:sdt>
        <w:sdtPr>
          <w:id w:val="-1431897861"/>
          <w:placeholder>
            <w:docPart w:val="D784821B3ED44512A0F01E7F655E5A5C"/>
          </w:placeholder>
          <w:showingPlcHdr/>
          <w:text w:multiLine="1"/>
        </w:sdtPr>
        <w:sdtEndPr/>
        <w:sdtContent>
          <w:r w:rsidR="003921F8" w:rsidRPr="00EB6433">
            <w:rPr>
              <w:bdr w:val="single" w:sz="4" w:space="0" w:color="auto"/>
            </w:rPr>
            <w:t xml:space="preserve"> </w:t>
          </w:r>
          <w:r w:rsidR="003921F8" w:rsidRPr="00EB6433">
            <w:rPr>
              <w:rStyle w:val="PlaceholderText"/>
              <w:bdr w:val="single" w:sz="4" w:space="0" w:color="auto"/>
            </w:rPr>
            <w:br/>
          </w:r>
          <w:r w:rsidR="003921F8" w:rsidRPr="00EB6433">
            <w:rPr>
              <w:bdr w:val="single" w:sz="4" w:space="0" w:color="auto"/>
            </w:rPr>
            <w:br/>
          </w:r>
        </w:sdtContent>
      </w:sdt>
      <w:r w:rsidR="003921F8" w:rsidRPr="003921F8">
        <w:rPr>
          <w:b/>
          <w:sz w:val="18"/>
        </w:rPr>
        <w:t>Australian Company Number (if applicable)</w:t>
      </w:r>
    </w:p>
    <w:sdt>
      <w:sdtPr>
        <w:id w:val="2076467476"/>
        <w:placeholder>
          <w:docPart w:val="7F25A8BE57684C4FA7DF466216735120"/>
        </w:placeholder>
        <w:showingPlcHdr/>
        <w:text w:multiLine="1"/>
      </w:sdtPr>
      <w:sdtEndPr/>
      <w:sdtContent>
        <w:p w:rsidR="004B47D6" w:rsidRDefault="003921F8" w:rsidP="004B47D6">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sdtContent>
    </w:sdt>
    <w:p w:rsidR="004B47D6" w:rsidRDefault="004B47D6" w:rsidP="004B47D6">
      <w:pPr>
        <w:pStyle w:val="Heading2"/>
        <w:rPr>
          <w:lang w:val="en-AU"/>
        </w:rPr>
      </w:pPr>
      <w:r>
        <w:rPr>
          <w:lang w:val="en-AU"/>
        </w:rPr>
        <w:t xml:space="preserve">Part </w:t>
      </w:r>
      <w:r w:rsidR="00583A4A">
        <w:rPr>
          <w:lang w:val="en-AU"/>
        </w:rPr>
        <w:t>D</w:t>
      </w:r>
      <w:r>
        <w:rPr>
          <w:lang w:val="en-AU"/>
        </w:rPr>
        <w:t>: Applicant</w:t>
      </w:r>
      <w:r w:rsidR="00583A4A">
        <w:rPr>
          <w:lang w:val="en-AU"/>
        </w:rPr>
        <w:t>’s contact details</w:t>
      </w:r>
    </w:p>
    <w:p w:rsidR="00583A4A" w:rsidRPr="00583A4A" w:rsidRDefault="00583A4A" w:rsidP="00583A4A">
      <w:pPr>
        <w:rPr>
          <w:lang w:val="en-AU"/>
        </w:rPr>
      </w:pPr>
      <w:r w:rsidRPr="00583A4A">
        <w:rPr>
          <w:lang w:val="en-AU"/>
        </w:rPr>
        <w:t>Enter contact name or representative name of applicant:</w:t>
      </w:r>
    </w:p>
    <w:p w:rsidR="00583A4A" w:rsidRPr="000A160F" w:rsidRDefault="00583A4A" w:rsidP="00583A4A">
      <w:r w:rsidRPr="00583A4A">
        <w:rPr>
          <w:lang w:val="en-AU"/>
        </w:rPr>
        <w:t xml:space="preserve"> </w:t>
      </w:r>
      <w:sdt>
        <w:sdtPr>
          <w:id w:val="1515266397"/>
          <w:placeholder>
            <w:docPart w:val="400D4872CCDF234DBE0E181360AD3D05"/>
          </w:placeholder>
          <w:text/>
        </w:sdtPr>
        <w:sdtEndPr/>
        <w:sdtContent>
          <w:r w:rsidR="000A160F">
            <w:t xml:space="preserve">    </w:t>
          </w:r>
        </w:sdtContent>
      </w:sdt>
    </w:p>
    <w:p w:rsidR="00583A4A" w:rsidRPr="00583A4A" w:rsidRDefault="00583A4A" w:rsidP="00583A4A">
      <w:pPr>
        <w:rPr>
          <w:lang w:val="en-AU"/>
        </w:rPr>
      </w:pPr>
      <w:r w:rsidRPr="00583A4A">
        <w:rPr>
          <w:lang w:val="en-AU"/>
        </w:rPr>
        <w:t>Enter daytime telephone number or mobile of applicant’s contact or representative:</w:t>
      </w:r>
    </w:p>
    <w:p w:rsidR="00583A4A" w:rsidRPr="00583A4A" w:rsidRDefault="00583A4A" w:rsidP="00583A4A">
      <w:pPr>
        <w:rPr>
          <w:lang w:val="en-AU"/>
        </w:rPr>
      </w:pPr>
      <w:r w:rsidRPr="00583A4A">
        <w:rPr>
          <w:lang w:val="en-AU"/>
        </w:rPr>
        <w:t xml:space="preserve"> </w:t>
      </w:r>
      <w:sdt>
        <w:sdtPr>
          <w:id w:val="2031764726"/>
          <w:placeholder>
            <w:docPart w:val="30A72F8CC86DF74C9CA8D54E419934DF"/>
          </w:placeholder>
          <w:text/>
        </w:sdtPr>
        <w:sdtEndPr/>
        <w:sdtContent>
          <w:r w:rsidR="000A160F">
            <w:t xml:space="preserve">    </w:t>
          </w:r>
        </w:sdtContent>
      </w:sdt>
    </w:p>
    <w:p w:rsidR="00583A4A" w:rsidRPr="00583A4A" w:rsidRDefault="00583A4A" w:rsidP="00583A4A">
      <w:pPr>
        <w:rPr>
          <w:lang w:val="en-AU"/>
        </w:rPr>
      </w:pPr>
      <w:r w:rsidRPr="00583A4A">
        <w:rPr>
          <w:lang w:val="en-AU"/>
        </w:rPr>
        <w:t>Enter applicant’s address for service of notices (including suburb and postcode):</w:t>
      </w:r>
    </w:p>
    <w:p w:rsidR="00583A4A" w:rsidRPr="00583A4A" w:rsidRDefault="00583A4A" w:rsidP="0056745F">
      <w:pPr>
        <w:spacing w:after="0"/>
        <w:rPr>
          <w:lang w:val="en-AU"/>
        </w:rPr>
      </w:pPr>
      <w:r w:rsidRPr="00583A4A">
        <w:rPr>
          <w:lang w:val="en-AU"/>
        </w:rPr>
        <w:t xml:space="preserve"> </w:t>
      </w:r>
      <w:sdt>
        <w:sdtPr>
          <w:id w:val="890154435"/>
          <w:placeholder>
            <w:docPart w:val="829A42809998374FAE93B3EAC1291BE3"/>
          </w:placeholder>
          <w:showingPlcHdr/>
          <w:text w:multiLine="1"/>
        </w:sdtPr>
        <w:sdtEndPr/>
        <w:sdtContent>
          <w:r w:rsidR="000A160F" w:rsidRPr="00EB6433">
            <w:rPr>
              <w:bdr w:val="single" w:sz="4" w:space="0" w:color="auto"/>
            </w:rPr>
            <w:t xml:space="preserve"> </w:t>
          </w:r>
          <w:r w:rsidR="000A160F" w:rsidRPr="00EB6433">
            <w:rPr>
              <w:rStyle w:val="PlaceholderText"/>
              <w:bdr w:val="single" w:sz="4" w:space="0" w:color="auto"/>
            </w:rPr>
            <w:br/>
          </w:r>
          <w:r w:rsidR="000A160F" w:rsidRPr="00EB6433">
            <w:rPr>
              <w:bdr w:val="single" w:sz="4" w:space="0" w:color="auto"/>
            </w:rPr>
            <w:br/>
          </w:r>
        </w:sdtContent>
      </w:sdt>
      <w:r w:rsidRPr="00583A4A">
        <w:rPr>
          <w:lang w:val="en-AU"/>
        </w:rPr>
        <w:t>Enter email address of applicant’s contact or representative:</w:t>
      </w:r>
    </w:p>
    <w:p w:rsidR="000A160F" w:rsidRDefault="00583A4A" w:rsidP="000A160F">
      <w:r w:rsidRPr="00583A4A">
        <w:rPr>
          <w:lang w:val="en-AU"/>
        </w:rPr>
        <w:t xml:space="preserve"> </w:t>
      </w:r>
      <w:sdt>
        <w:sdtPr>
          <w:id w:val="-1743719200"/>
          <w:placeholder>
            <w:docPart w:val="528E870BE1C5A54EA492862C7C269C27"/>
          </w:placeholder>
          <w:showingPlcHdr/>
          <w:text/>
        </w:sdtPr>
        <w:sdtEndPr/>
        <w:sdtContent>
          <w:r w:rsidR="000A160F">
            <w:t xml:space="preserve"> </w:t>
          </w:r>
        </w:sdtContent>
      </w:sdt>
    </w:p>
    <w:p w:rsidR="0056745F" w:rsidRPr="0056745F" w:rsidRDefault="0056745F" w:rsidP="000A160F">
      <w:pPr>
        <w:rPr>
          <w:sz w:val="10"/>
          <w:szCs w:val="10"/>
        </w:rPr>
      </w:pPr>
    </w:p>
    <w:p w:rsidR="000A160F" w:rsidRDefault="000A160F" w:rsidP="000A160F">
      <w:r w:rsidRPr="00570891">
        <w:t xml:space="preserve">Enter </w:t>
      </w:r>
      <w:r>
        <w:t>licensee’s/permittee’s address for service of notices (including suburb and postcode)</w:t>
      </w:r>
      <w:r w:rsidRPr="00570891">
        <w:t>:</w:t>
      </w:r>
    </w:p>
    <w:p w:rsidR="000A160F" w:rsidRDefault="000A160F" w:rsidP="000A160F">
      <w:r w:rsidRPr="00583A4A">
        <w:rPr>
          <w:lang w:val="en-AU"/>
        </w:rPr>
        <w:t xml:space="preserve"> </w:t>
      </w:r>
      <w:sdt>
        <w:sdtPr>
          <w:id w:val="-1494565051"/>
          <w:placeholder>
            <w:docPart w:val="1277EF2FFA945A42B6EB56B744524153"/>
          </w:placeholder>
          <w:showingPlcHdr/>
          <w:text w:multiLine="1"/>
        </w:sdtPr>
        <w:sdtEndPr/>
        <w:sdtContent>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sdtContent>
      </w:sdt>
      <w:r w:rsidRPr="00570891">
        <w:t xml:space="preserve">Enter </w:t>
      </w:r>
      <w:r>
        <w:t>email address of licensee’s/permittee’s contact or representative</w:t>
      </w:r>
      <w:r w:rsidRPr="00570891">
        <w:t>:</w:t>
      </w:r>
    </w:p>
    <w:p w:rsidR="000A160F" w:rsidRPr="000A160F" w:rsidRDefault="000A160F" w:rsidP="000A160F">
      <w:r w:rsidRPr="00583A4A">
        <w:rPr>
          <w:lang w:val="en-AU"/>
        </w:rPr>
        <w:t xml:space="preserve"> </w:t>
      </w:r>
      <w:sdt>
        <w:sdtPr>
          <w:id w:val="796033892"/>
          <w:placeholder>
            <w:docPart w:val="977D17D13072E3458D9B5CB0DA74A581"/>
          </w:placeholder>
          <w:showingPlcHdr/>
          <w:text/>
        </w:sdtPr>
        <w:sdtEndPr/>
        <w:sdtContent>
          <w:r>
            <w:t xml:space="preserve"> </w:t>
          </w:r>
        </w:sdtContent>
      </w:sdt>
    </w:p>
    <w:p w:rsidR="00372F2D" w:rsidRDefault="00372F2D" w:rsidP="000A160F">
      <w:pPr>
        <w:pStyle w:val="Heading2"/>
      </w:pPr>
      <w:r>
        <w:t>Part G: Details of variation</w:t>
      </w:r>
    </w:p>
    <w:p w:rsidR="0053008D" w:rsidRDefault="007D1F1E" w:rsidP="00372F2D">
      <w:sdt>
        <w:sdtPr>
          <w:id w:val="-2001720540"/>
          <w14:checkbox>
            <w14:checked w14:val="0"/>
            <w14:checkedState w14:val="2612" w14:font="MS Gothic"/>
            <w14:uncheckedState w14:val="2610" w14:font="MS Gothic"/>
          </w14:checkbox>
        </w:sdtPr>
        <w:sdtEndPr/>
        <w:sdtContent>
          <w:r w:rsidR="00067B2A">
            <w:rPr>
              <w:rFonts w:ascii="MS Gothic" w:eastAsia="MS Gothic" w:hAnsi="MS Gothic" w:hint="eastAsia"/>
            </w:rPr>
            <w:t>☐</w:t>
          </w:r>
        </w:sdtContent>
      </w:sdt>
      <w:r w:rsidR="00372F2D">
        <w:t xml:space="preserve"> I would like </w:t>
      </w:r>
      <w:r w:rsidR="006C069F">
        <w:t xml:space="preserve">the existing outdoor area temp </w:t>
      </w:r>
      <w:r w:rsidR="00372F2D">
        <w:t xml:space="preserve">licence </w:t>
      </w:r>
      <w:r w:rsidR="006C069F">
        <w:t xml:space="preserve">to be </w:t>
      </w:r>
      <w:r w:rsidR="00372F2D">
        <w:t xml:space="preserve">varied to </w:t>
      </w:r>
      <w:r w:rsidR="00372F2D" w:rsidRPr="009E1B05">
        <w:rPr>
          <w:b/>
          <w:u w:val="single"/>
        </w:rPr>
        <w:t>remove</w:t>
      </w:r>
      <w:r w:rsidR="00372F2D">
        <w:t xml:space="preserve"> the </w:t>
      </w:r>
      <w:r w:rsidR="0056745F">
        <w:t xml:space="preserve">current </w:t>
      </w:r>
      <w:r w:rsidR="006C069F">
        <w:t xml:space="preserve">seated drinking </w:t>
      </w:r>
      <w:r w:rsidR="0056745F">
        <w:t xml:space="preserve">condition requiring </w:t>
      </w:r>
      <w:r w:rsidR="006C069F">
        <w:t>that “</w:t>
      </w:r>
      <w:r w:rsidR="006C069F" w:rsidRPr="006C069F">
        <w:t xml:space="preserve">The consumption of liquor may only occur when patrons are seated.” </w:t>
      </w:r>
      <w:r w:rsidR="00372F2D">
        <w:t>(please tick)</w:t>
      </w:r>
    </w:p>
    <w:p w:rsidR="000A160F" w:rsidRDefault="00372F2D" w:rsidP="000A160F">
      <w:pPr>
        <w:pStyle w:val="Heading2"/>
      </w:pPr>
      <w:r>
        <w:t>Part H</w:t>
      </w:r>
      <w:r w:rsidR="000A160F">
        <w:t xml:space="preserve">: </w:t>
      </w:r>
      <w:r w:rsidR="003921F8">
        <w:t>Signature of the licensee</w:t>
      </w:r>
    </w:p>
    <w:p w:rsidR="000A160F" w:rsidRPr="00020B7C" w:rsidRDefault="000A160F" w:rsidP="000A160F">
      <w:r w:rsidRPr="00020B7C">
        <w:t>Who</w:t>
      </w:r>
      <w:r>
        <w:t xml:space="preserve"> </w:t>
      </w:r>
      <w:r w:rsidRPr="00020B7C">
        <w:t xml:space="preserve">must </w:t>
      </w:r>
      <w:r w:rsidR="003921F8">
        <w:t>sign</w:t>
      </w:r>
      <w:r w:rsidRPr="00020B7C">
        <w:t>?</w:t>
      </w:r>
    </w:p>
    <w:p w:rsidR="000A160F" w:rsidRPr="00020B7C" w:rsidRDefault="000A160F" w:rsidP="000A160F">
      <w:r w:rsidRPr="00020B7C">
        <w:t xml:space="preserve">If the </w:t>
      </w:r>
      <w:r w:rsidR="00993C19">
        <w:t>licensee</w:t>
      </w:r>
      <w:r w:rsidRPr="00020B7C">
        <w:t xml:space="preserve"> is:</w:t>
      </w:r>
    </w:p>
    <w:p w:rsidR="000A160F" w:rsidRPr="00020B7C" w:rsidRDefault="000A160F" w:rsidP="00E11F8C">
      <w:pPr>
        <w:pStyle w:val="Bullet1"/>
        <w:spacing w:after="0"/>
      </w:pPr>
      <w:r w:rsidRPr="00020B7C">
        <w:t>a person, that person makes the declaration</w:t>
      </w:r>
    </w:p>
    <w:p w:rsidR="000A160F" w:rsidRPr="00020B7C" w:rsidRDefault="000A160F" w:rsidP="00E11F8C">
      <w:pPr>
        <w:pStyle w:val="Bullet1"/>
        <w:spacing w:after="0"/>
      </w:pPr>
      <w:r w:rsidRPr="00020B7C">
        <w:t xml:space="preserve">a company, </w:t>
      </w:r>
      <w:r>
        <w:t xml:space="preserve">one </w:t>
      </w:r>
      <w:r w:rsidRPr="00020B7C">
        <w:t>director of the company makes the declaration</w:t>
      </w:r>
    </w:p>
    <w:p w:rsidR="000A160F" w:rsidRPr="00020B7C" w:rsidRDefault="000A160F" w:rsidP="00E11F8C">
      <w:pPr>
        <w:pStyle w:val="Bullet1"/>
        <w:spacing w:after="0"/>
      </w:pPr>
      <w:r w:rsidRPr="00020B7C">
        <w:t xml:space="preserve">a partnership, </w:t>
      </w:r>
      <w:r>
        <w:t xml:space="preserve">one </w:t>
      </w:r>
      <w:r w:rsidRPr="00020B7C">
        <w:t>partner of the partnership</w:t>
      </w:r>
    </w:p>
    <w:p w:rsidR="000A160F" w:rsidRDefault="000A160F" w:rsidP="00E11F8C">
      <w:pPr>
        <w:pStyle w:val="Bullet1"/>
        <w:spacing w:after="0"/>
      </w:pPr>
      <w:r w:rsidRPr="00020B7C">
        <w:t xml:space="preserve">an incorporated association, </w:t>
      </w:r>
      <w:r>
        <w:t xml:space="preserve">one office holder (such as one committee member or the secretary) </w:t>
      </w:r>
      <w:r w:rsidRPr="00020B7C">
        <w:t xml:space="preserve">of the incorporated association. </w:t>
      </w:r>
    </w:p>
    <w:p w:rsidR="00E11F8C" w:rsidRDefault="00E11F8C" w:rsidP="000A160F"/>
    <w:p w:rsidR="000A160F" w:rsidRDefault="003921F8" w:rsidP="003921F8">
      <w:r w:rsidRPr="003921F8">
        <w:t>As the licensee or permit holder, I/we apply to vary the licence or permit as described in this application.</w:t>
      </w:r>
      <w:r w:rsidR="000A160F">
        <w:t xml:space="preserve"> </w:t>
      </w:r>
    </w:p>
    <w:p w:rsidR="000A160F" w:rsidRPr="003F6787" w:rsidRDefault="000A160F" w:rsidP="00736B92">
      <w:r w:rsidRPr="00E8609E">
        <w:t>Name:</w:t>
      </w:r>
    </w:p>
    <w:p w:rsidR="00993C19" w:rsidRDefault="007D1F1E" w:rsidP="00F44780">
      <w:sdt>
        <w:sdtPr>
          <w:id w:val="-1642037135"/>
          <w:placeholder>
            <w:docPart w:val="1298BDF603DA59449BA5EC9DAE0FB51C"/>
          </w:placeholder>
          <w:showingPlcHdr/>
          <w:text w:multiLine="1"/>
        </w:sdtPr>
        <w:sdtEndPr/>
        <w:sdtContent>
          <w:r w:rsidR="00237BE4" w:rsidRPr="00934F7D">
            <w:t xml:space="preserve"> </w:t>
          </w:r>
          <w:r w:rsidR="00237BE4" w:rsidRPr="00934F7D">
            <w:rPr>
              <w:rStyle w:val="PlaceholderText"/>
            </w:rPr>
            <w:br/>
          </w:r>
        </w:sdtContent>
      </w:sdt>
      <w:r w:rsidR="00993C19">
        <w:t>Signature</w:t>
      </w:r>
      <w:r w:rsidR="000A160F" w:rsidRPr="00E8609E">
        <w:t>:</w:t>
      </w:r>
      <w:sdt>
        <w:sdtPr>
          <w:id w:val="-1103954818"/>
          <w:placeholder>
            <w:docPart w:val="CCF814A6C15B5F45A4452F3BC383EDDA"/>
          </w:placeholder>
          <w:text w:multiLine="1"/>
        </w:sdtPr>
        <w:sdtEndPr/>
        <w:sdtContent>
          <w:r w:rsidR="0053008D">
            <w:t xml:space="preserve"> </w:t>
          </w:r>
          <w:r w:rsidR="00073275">
            <w:br/>
          </w:r>
        </w:sdtContent>
      </w:sdt>
    </w:p>
    <w:p w:rsidR="00F44780" w:rsidRPr="00835491" w:rsidRDefault="00F44780" w:rsidP="00F44780">
      <w:pPr>
        <w:rPr>
          <w:color w:val="2459A9" w:themeColor="text1"/>
          <w:sz w:val="20"/>
          <w:szCs w:val="20"/>
        </w:rPr>
      </w:pPr>
      <w:r w:rsidRPr="00835491">
        <w:rPr>
          <w:color w:val="2459A9" w:themeColor="text1"/>
          <w:sz w:val="20"/>
          <w:szCs w:val="20"/>
        </w:rPr>
        <w:t>Note: the Commission will accept a typed signature (that is, the person may type in their name) in the above signature box. If you choose to enter a typed signature (rather than printing this form and using a pen to insert a signature), you acknowledge that by doing so, you have signed this form. Please also include your daytime contact number or mobile, and direct email address below, should the Commission wish to contact you for verification purposes.</w:t>
      </w:r>
    </w:p>
    <w:p w:rsidR="00F44780" w:rsidRPr="00835491" w:rsidRDefault="00F44780" w:rsidP="00F44780">
      <w:pPr>
        <w:rPr>
          <w:b/>
          <w:sz w:val="20"/>
          <w:szCs w:val="20"/>
        </w:rPr>
      </w:pPr>
      <w:r w:rsidRPr="00835491">
        <w:rPr>
          <w:b/>
          <w:sz w:val="20"/>
          <w:szCs w:val="20"/>
        </w:rPr>
        <w:t xml:space="preserve">Enter the daytime telephone number or mobile of the person who has inserted their </w:t>
      </w:r>
      <w:r w:rsidRPr="00835491">
        <w:rPr>
          <w:b/>
          <w:sz w:val="20"/>
          <w:szCs w:val="20"/>
          <w:u w:val="single"/>
        </w:rPr>
        <w:t>typed signature</w:t>
      </w:r>
      <w:r w:rsidRPr="00835491">
        <w:rPr>
          <w:b/>
          <w:sz w:val="20"/>
          <w:szCs w:val="20"/>
        </w:rPr>
        <w:t xml:space="preserve"> </w:t>
      </w:r>
      <w:r w:rsidR="00993C19">
        <w:rPr>
          <w:b/>
          <w:sz w:val="20"/>
          <w:szCs w:val="20"/>
        </w:rPr>
        <w:t>above</w:t>
      </w:r>
      <w:r w:rsidRPr="00835491">
        <w:rPr>
          <w:b/>
          <w:sz w:val="20"/>
          <w:szCs w:val="20"/>
        </w:rPr>
        <w:t>:</w:t>
      </w:r>
    </w:p>
    <w:sdt>
      <w:sdtPr>
        <w:rPr>
          <w:sz w:val="20"/>
          <w:szCs w:val="20"/>
        </w:rPr>
        <w:id w:val="-1125838985"/>
        <w:placeholder>
          <w:docPart w:val="5103CF27CA1B448BB2C11BBED83772F7"/>
        </w:placeholder>
        <w:showingPlcHdr/>
        <w:text/>
      </w:sdtPr>
      <w:sdtEndPr/>
      <w:sdtContent>
        <w:p w:rsidR="00F44780" w:rsidRPr="00736B92" w:rsidRDefault="00F44780" w:rsidP="00F44780">
          <w:pPr>
            <w:rPr>
              <w:sz w:val="20"/>
              <w:szCs w:val="20"/>
            </w:rPr>
          </w:pPr>
          <w:r w:rsidRPr="00736B92">
            <w:rPr>
              <w:sz w:val="20"/>
              <w:szCs w:val="20"/>
            </w:rPr>
            <w:t xml:space="preserve"> </w:t>
          </w:r>
        </w:p>
      </w:sdtContent>
    </w:sdt>
    <w:p w:rsidR="00F44780" w:rsidRPr="00835491" w:rsidRDefault="00F44780" w:rsidP="00F44780">
      <w:pPr>
        <w:rPr>
          <w:b/>
          <w:sz w:val="20"/>
          <w:szCs w:val="20"/>
        </w:rPr>
      </w:pPr>
      <w:r w:rsidRPr="00835491">
        <w:rPr>
          <w:b/>
          <w:sz w:val="20"/>
          <w:szCs w:val="20"/>
        </w:rPr>
        <w:t xml:space="preserve">Enter the email address of the person who has inserted their </w:t>
      </w:r>
      <w:r w:rsidRPr="00835491">
        <w:rPr>
          <w:b/>
          <w:sz w:val="20"/>
          <w:szCs w:val="20"/>
          <w:u w:val="single"/>
        </w:rPr>
        <w:t>typed signature</w:t>
      </w:r>
      <w:r w:rsidRPr="00835491">
        <w:rPr>
          <w:b/>
          <w:sz w:val="20"/>
          <w:szCs w:val="20"/>
        </w:rPr>
        <w:t xml:space="preserve"> </w:t>
      </w:r>
      <w:r w:rsidR="00993C19">
        <w:rPr>
          <w:b/>
          <w:sz w:val="20"/>
          <w:szCs w:val="20"/>
        </w:rPr>
        <w:t>above</w:t>
      </w:r>
      <w:r w:rsidRPr="00835491">
        <w:rPr>
          <w:b/>
          <w:sz w:val="20"/>
          <w:szCs w:val="20"/>
        </w:rPr>
        <w:t>:</w:t>
      </w:r>
    </w:p>
    <w:sdt>
      <w:sdtPr>
        <w:id w:val="-1564864378"/>
        <w:placeholder>
          <w:docPart w:val="8DEA49FC94574CC181A889BF7DB8AE31"/>
        </w:placeholder>
        <w:showingPlcHdr/>
        <w:text/>
      </w:sdtPr>
      <w:sdtEndPr/>
      <w:sdtContent>
        <w:p w:rsidR="00F44780" w:rsidRPr="0053008D" w:rsidRDefault="00F44780" w:rsidP="00F44780">
          <w:r w:rsidRPr="004A4613">
            <w:t xml:space="preserve"> </w:t>
          </w:r>
        </w:p>
      </w:sdtContent>
    </w:sdt>
    <w:p w:rsidR="00F44780" w:rsidRDefault="00F44780" w:rsidP="00F44780">
      <w:pPr>
        <w:pStyle w:val="Heading2"/>
      </w:pPr>
      <w:r>
        <w:t>Part I: Other requirements</w:t>
      </w:r>
    </w:p>
    <w:p w:rsidR="00CF2D76" w:rsidRDefault="00CF2D76" w:rsidP="00F44780">
      <w:pPr>
        <w:spacing w:after="0"/>
        <w:rPr>
          <w:b/>
          <w:i/>
        </w:rPr>
      </w:pPr>
      <w:r>
        <w:rPr>
          <w:b/>
          <w:i/>
        </w:rPr>
        <w:t>The application fee</w:t>
      </w:r>
    </w:p>
    <w:p w:rsidR="008E3D90" w:rsidRDefault="008E3D90" w:rsidP="008E3D90">
      <w:pPr>
        <w:spacing w:after="0"/>
        <w:rPr>
          <w:i/>
        </w:rPr>
      </w:pPr>
    </w:p>
    <w:p w:rsidR="00CF2D76" w:rsidRDefault="008E3D90" w:rsidP="00F44780">
      <w:pPr>
        <w:spacing w:after="0"/>
        <w:rPr>
          <w:b/>
        </w:rPr>
      </w:pPr>
      <w:r>
        <w:t>After 1 January 2021, there will be an application fee associated with this variation. Please refer to the “Liquor licence fees” fact sheet for current details.</w:t>
      </w:r>
    </w:p>
    <w:p w:rsidR="00CF2D76" w:rsidRDefault="00CF2D76" w:rsidP="00F44780">
      <w:pPr>
        <w:spacing w:after="0"/>
      </w:pPr>
      <w:r w:rsidRPr="00CF2D76">
        <w:t>There is no GST payable on this</w:t>
      </w:r>
      <w:r>
        <w:t xml:space="preserve"> fee.</w:t>
      </w:r>
    </w:p>
    <w:p w:rsidR="00CF2D76" w:rsidRDefault="00CF2D76" w:rsidP="00F44780">
      <w:pPr>
        <w:spacing w:after="0"/>
      </w:pPr>
      <w:r>
        <w:t>The fee can be paid by cheque, money order or credit card.</w:t>
      </w:r>
    </w:p>
    <w:p w:rsidR="00CF2D76" w:rsidRDefault="00CF2D76" w:rsidP="00F44780">
      <w:pPr>
        <w:spacing w:after="0"/>
      </w:pPr>
      <w:r>
        <w:t>Cheques and money orders are to be made payable to ‘Victorian Commission for Gambling and Liquor Regulation’</w:t>
      </w:r>
    </w:p>
    <w:p w:rsidR="00CF2D76" w:rsidRDefault="00CF2D76" w:rsidP="00F44780">
      <w:pPr>
        <w:spacing w:after="0"/>
      </w:pPr>
      <w:r>
        <w:t>If paying by credit card fill in your card details at the end of this form.</w:t>
      </w:r>
    </w:p>
    <w:p w:rsidR="00CF2D76" w:rsidRDefault="00CF2D76" w:rsidP="00F44780">
      <w:pPr>
        <w:spacing w:after="0"/>
        <w:rPr>
          <w:i/>
        </w:rPr>
      </w:pPr>
    </w:p>
    <w:p w:rsidR="00CF2D76" w:rsidRPr="00CF2D76" w:rsidRDefault="00CF2D76" w:rsidP="00F44780">
      <w:pPr>
        <w:spacing w:after="0"/>
        <w:rPr>
          <w:i/>
        </w:rPr>
      </w:pPr>
      <w:r>
        <w:rPr>
          <w:i/>
        </w:rPr>
        <w:t>Please select your payment method</w:t>
      </w:r>
    </w:p>
    <w:p w:rsidR="00CF2D76" w:rsidRPr="00CF2D76" w:rsidRDefault="00CF2D76" w:rsidP="00F44780">
      <w:pPr>
        <w:spacing w:after="0"/>
      </w:pPr>
      <w:r w:rsidRPr="00CF2D76">
        <w:t>Cheque</w:t>
      </w:r>
      <w:r>
        <w:t xml:space="preserve"> </w:t>
      </w:r>
      <w:sdt>
        <w:sdtPr>
          <w:id w:val="-1731909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 xml:space="preserve">Money order </w:t>
      </w:r>
      <w:sdt>
        <w:sdtPr>
          <w:id w:val="286705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Credit card</w:t>
      </w:r>
      <w:sdt>
        <w:sdtPr>
          <w:id w:val="-1926724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CF2D76" w:rsidRPr="00CF2D76" w:rsidRDefault="00CF2D76" w:rsidP="00F44780">
      <w:pPr>
        <w:spacing w:after="0"/>
        <w:rPr>
          <w:b/>
        </w:rPr>
      </w:pPr>
    </w:p>
    <w:p w:rsidR="00F44780" w:rsidRDefault="00F44780" w:rsidP="00F44780">
      <w:pPr>
        <w:spacing w:after="0"/>
        <w:rPr>
          <w:b/>
          <w:i/>
        </w:rPr>
      </w:pPr>
      <w:r>
        <w:rPr>
          <w:b/>
          <w:i/>
        </w:rPr>
        <w:t>Local council permission/consent</w:t>
      </w:r>
    </w:p>
    <w:p w:rsidR="00F44780" w:rsidRDefault="00F44780" w:rsidP="00F44780">
      <w:pPr>
        <w:spacing w:after="0"/>
      </w:pPr>
    </w:p>
    <w:p w:rsidR="00F44780" w:rsidRPr="005A7F45" w:rsidRDefault="006C069F" w:rsidP="00F44780">
      <w:pPr>
        <w:spacing w:after="0"/>
      </w:pPr>
      <w:r>
        <w:t xml:space="preserve">Irrespective of whether the outdoor area licensed under the existing outdoor area temp licence is public or privately-owned, you must attach to this application </w:t>
      </w:r>
      <w:r w:rsidR="00F44780" w:rsidRPr="005A7F45">
        <w:t xml:space="preserve">evidence </w:t>
      </w:r>
      <w:r>
        <w:t xml:space="preserve">that your local council </w:t>
      </w:r>
      <w:r w:rsidR="00B27D0E">
        <w:t xml:space="preserve">approves, supports or </w:t>
      </w:r>
      <w:r>
        <w:t xml:space="preserve">does not object </w:t>
      </w:r>
      <w:r w:rsidR="00B27D0E">
        <w:t xml:space="preserve">to the use of </w:t>
      </w:r>
      <w:r w:rsidR="00F44780" w:rsidRPr="005A7F45">
        <w:t xml:space="preserve">the </w:t>
      </w:r>
      <w:r>
        <w:t xml:space="preserve">outdoor area </w:t>
      </w:r>
      <w:r w:rsidR="00F44780" w:rsidRPr="005A7F45">
        <w:t xml:space="preserve">for </w:t>
      </w:r>
      <w:r w:rsidR="008C6142">
        <w:t>non-seated</w:t>
      </w:r>
      <w:r>
        <w:t xml:space="preserve"> drinking </w:t>
      </w:r>
      <w:r w:rsidR="00F44780" w:rsidRPr="005A7F45">
        <w:t>of liquor</w:t>
      </w:r>
      <w:r>
        <w:t xml:space="preserve">. This evidence may take the form of, for example, a permit or licence issued by local council, or a letter from local council advising it </w:t>
      </w:r>
      <w:r w:rsidR="00B27D0E">
        <w:t xml:space="preserve">supports or </w:t>
      </w:r>
      <w:r>
        <w:t xml:space="preserve">has no concerns if patrons are engaging in </w:t>
      </w:r>
      <w:r w:rsidR="008C6142">
        <w:t xml:space="preserve">non-seated </w:t>
      </w:r>
      <w:r>
        <w:t xml:space="preserve">drinking in the outdoor area. </w:t>
      </w:r>
    </w:p>
    <w:p w:rsidR="00F44780" w:rsidRDefault="00F44780" w:rsidP="00F44780">
      <w:pPr>
        <w:spacing w:after="0"/>
      </w:pPr>
    </w:p>
    <w:p w:rsidR="00F44780" w:rsidRPr="005A7F45" w:rsidRDefault="00F44780" w:rsidP="00F44780">
      <w:pPr>
        <w:spacing w:after="0"/>
        <w:rPr>
          <w:b/>
          <w:i/>
        </w:rPr>
      </w:pPr>
      <w:r w:rsidRPr="005A7F45">
        <w:rPr>
          <w:b/>
          <w:i/>
        </w:rPr>
        <w:t xml:space="preserve">Display of application </w:t>
      </w:r>
    </w:p>
    <w:p w:rsidR="00F44780" w:rsidRDefault="00F44780" w:rsidP="00F44780">
      <w:pPr>
        <w:spacing w:after="0"/>
      </w:pPr>
    </w:p>
    <w:p w:rsidR="00F44780" w:rsidRDefault="00F44780" w:rsidP="00F44780">
      <w:pPr>
        <w:spacing w:after="0"/>
      </w:pPr>
      <w:r>
        <w:t>A public notice must be displayed at the premises that are the subject of th</w:t>
      </w:r>
      <w:r w:rsidR="006C069F">
        <w:t>is variation</w:t>
      </w:r>
      <w:r>
        <w:t xml:space="preserve"> application.</w:t>
      </w:r>
    </w:p>
    <w:p w:rsidR="00F44780" w:rsidRDefault="00F44780" w:rsidP="00F44780">
      <w:pPr>
        <w:spacing w:after="0"/>
      </w:pPr>
      <w:r>
        <w:t>After the application has been accepted</w:t>
      </w:r>
      <w:r w:rsidR="00E03E0C">
        <w:t xml:space="preserve"> by the VCGLR</w:t>
      </w:r>
      <w:r>
        <w:t>, you or your representative will be advised in writing of the period the public notice must be displayed. The enclosed 'Statement of display' must be returned at the end of the display period. Refer to the enclosed 'Guidelines for displaying public notices'.</w:t>
      </w:r>
    </w:p>
    <w:p w:rsidR="00E03E0C" w:rsidRDefault="00E03E0C" w:rsidP="00F44780">
      <w:pPr>
        <w:spacing w:after="0"/>
      </w:pPr>
    </w:p>
    <w:p w:rsidR="00F44780" w:rsidRPr="009E1B05" w:rsidRDefault="00F44780" w:rsidP="00F44780">
      <w:pPr>
        <w:spacing w:after="0"/>
        <w:rPr>
          <w:b/>
          <w:i/>
        </w:rPr>
      </w:pPr>
      <w:r w:rsidRPr="009E1B05">
        <w:rPr>
          <w:b/>
          <w:i/>
          <w:color w:val="FF0000"/>
        </w:rPr>
        <w:t>Note: The Commission may request an applicant to provide any other information. If required to do so you will be notified in writing.</w:t>
      </w:r>
    </w:p>
    <w:p w:rsidR="00CF2D76" w:rsidRDefault="00CF2D76">
      <w:pPr>
        <w:spacing w:after="0"/>
        <w:rPr>
          <w:rFonts w:asciiTheme="majorHAnsi" w:eastAsiaTheme="majorEastAsia" w:hAnsiTheme="majorHAnsi" w:cs="Times New Roman (Headings CS)"/>
          <w:b/>
          <w:color w:val="262B67" w:themeColor="text2"/>
          <w:sz w:val="24"/>
          <w:szCs w:val="26"/>
        </w:rPr>
      </w:pPr>
    </w:p>
    <w:p w:rsidR="00F44780" w:rsidRDefault="00F44780" w:rsidP="00F44780">
      <w:pPr>
        <w:pStyle w:val="Heading2"/>
      </w:pPr>
      <w:r>
        <w:t>Part I: How to lodge this application</w:t>
      </w:r>
    </w:p>
    <w:p w:rsidR="00F44780" w:rsidRPr="00835491" w:rsidRDefault="00F44780" w:rsidP="00F44780">
      <w:pPr>
        <w:rPr>
          <w:b/>
          <w:bCs/>
        </w:rPr>
      </w:pPr>
      <w:r w:rsidRPr="00835491">
        <w:rPr>
          <w:b/>
          <w:bCs/>
        </w:rPr>
        <w:t>By email to:</w:t>
      </w:r>
    </w:p>
    <w:p w:rsidR="00F44780" w:rsidRDefault="007D1F1E" w:rsidP="00F44780">
      <w:hyperlink r:id="rId8" w:history="1">
        <w:r w:rsidR="00F44780" w:rsidRPr="000A160F">
          <w:rPr>
            <w:rStyle w:val="Hyperlink"/>
          </w:rPr>
          <w:t>contact@vcglr.vic.gov.au</w:t>
        </w:r>
      </w:hyperlink>
    </w:p>
    <w:p w:rsidR="00F44780" w:rsidRDefault="00F44780" w:rsidP="00F44780"/>
    <w:p w:rsidR="00F44780" w:rsidRPr="00835491" w:rsidRDefault="00F44780" w:rsidP="00F44780">
      <w:pPr>
        <w:rPr>
          <w:b/>
          <w:bCs/>
        </w:rPr>
      </w:pPr>
      <w:r w:rsidRPr="00835491">
        <w:rPr>
          <w:b/>
          <w:bCs/>
        </w:rPr>
        <w:t>By post to:</w:t>
      </w:r>
    </w:p>
    <w:p w:rsidR="00F44780" w:rsidRDefault="00F44780" w:rsidP="00F44780">
      <w:r>
        <w:t>Victorian Commission for Gambling and Liquor Regulation</w:t>
      </w:r>
    </w:p>
    <w:p w:rsidR="00F44780" w:rsidRPr="000A160F" w:rsidRDefault="00F44780" w:rsidP="00F44780">
      <w:r>
        <w:t>GPO Box 1988, Melbourne VIC 3001</w:t>
      </w:r>
    </w:p>
    <w:p w:rsidR="00F44780" w:rsidRDefault="00F44780" w:rsidP="00F44780">
      <w:pPr>
        <w:rPr>
          <w:lang w:val="en-AU"/>
        </w:rPr>
      </w:pPr>
    </w:p>
    <w:p w:rsidR="00F44780" w:rsidRDefault="00F44780" w:rsidP="00F44780">
      <w:pPr>
        <w:pStyle w:val="Heading2"/>
      </w:pPr>
      <w:r>
        <w:t>Part J: What happens next</w:t>
      </w:r>
    </w:p>
    <w:p w:rsidR="00E03E0C" w:rsidRDefault="00F44780" w:rsidP="000A160F">
      <w:pPr>
        <w:rPr>
          <w:ins w:id="0" w:author="Steven Barnes-Loh" w:date="2020-12-07T12:39:00Z"/>
        </w:rPr>
      </w:pPr>
      <w:r>
        <w:t xml:space="preserve">If your application is accepted, you will be emailed or sent an acknowledgement letter. This will confirm that the VCGLR has received your application and outline any further information required and the date by which it must be submitted. Your application will be served on Victoria Police, and you will be contacted regarding when you are required to display the public notice. </w:t>
      </w:r>
    </w:p>
    <w:p w:rsidR="00B007A3" w:rsidRDefault="00F44780" w:rsidP="000A160F">
      <w:r>
        <w:t xml:space="preserve">Once the VCGLR has received all required information and documents, </w:t>
      </w:r>
      <w:r w:rsidR="00E03E0C">
        <w:t xml:space="preserve">and </w:t>
      </w:r>
      <w:r w:rsidR="00E03E0C" w:rsidRPr="009E1B05">
        <w:rPr>
          <w:b/>
        </w:rPr>
        <w:t>no earlier than 30 days after the day that you first publicly displayed this application</w:t>
      </w:r>
      <w:r w:rsidR="00E03E0C">
        <w:t xml:space="preserve">, </w:t>
      </w:r>
      <w:r>
        <w:t>your application will be determined. You will be advised of the outcome in writing.</w:t>
      </w:r>
    </w:p>
    <w:p w:rsidR="00B007A3" w:rsidRDefault="00B007A3">
      <w:pPr>
        <w:spacing w:after="0"/>
      </w:pPr>
      <w:r>
        <w:br w:type="page"/>
      </w:r>
    </w:p>
    <w:p w:rsidR="00B007A3" w:rsidRDefault="00B007A3">
      <w:pPr>
        <w:spacing w:after="0"/>
      </w:pPr>
    </w:p>
    <w:p w:rsidR="00B007A3" w:rsidRDefault="00B007A3" w:rsidP="00B007A3">
      <w:pPr>
        <w:pStyle w:val="Heading2"/>
      </w:pPr>
      <w:r>
        <w:t>Part K: Credit card details</w:t>
      </w:r>
    </w:p>
    <w:p w:rsidR="00B007A3" w:rsidRPr="00B007A3" w:rsidRDefault="00B007A3" w:rsidP="00B007A3">
      <w:r>
        <w:t xml:space="preserve">Visa </w:t>
      </w:r>
      <w:sdt>
        <w:sdtPr>
          <w:id w:val="1013644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 xml:space="preserve">Mastercard </w:t>
      </w:r>
      <w:sdt>
        <w:sdtPr>
          <w:id w:val="820777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Amex</w:t>
      </w:r>
      <w:sdt>
        <w:sdtPr>
          <w:id w:val="-374926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74B35" w:rsidRDefault="00B007A3" w:rsidP="000A160F">
      <w:r>
        <w:t>Amount:</w:t>
      </w:r>
    </w:p>
    <w:p w:rsidR="00B007A3" w:rsidRDefault="007D1F1E" w:rsidP="00B007A3">
      <w:sdt>
        <w:sdtPr>
          <w:id w:val="-1905290982"/>
          <w:placeholder>
            <w:docPart w:val="5D20DE5CFE5F4FE9A6DF9E482A7E4C61"/>
          </w:placeholder>
          <w:text/>
        </w:sdtPr>
        <w:sdtEndPr/>
        <w:sdtContent>
          <w:r w:rsidR="00B007A3">
            <w:t xml:space="preserve">$                               </w:t>
          </w:r>
        </w:sdtContent>
      </w:sdt>
      <w:r w:rsidR="00B007A3">
        <w:t xml:space="preserve"> </w:t>
      </w:r>
    </w:p>
    <w:p w:rsidR="00B007A3" w:rsidRDefault="00B007A3" w:rsidP="000A160F">
      <w:r>
        <w:t>Card Number</w:t>
      </w:r>
    </w:p>
    <w:sdt>
      <w:sdtPr>
        <w:id w:val="-841702244"/>
        <w:placeholder>
          <w:docPart w:val="E771A922073E4F2D91C83859D2D789FA"/>
        </w:placeholder>
        <w:showingPlcHdr/>
        <w:text/>
      </w:sdtPr>
      <w:sdtEndPr/>
      <w:sdtContent>
        <w:p w:rsidR="00B007A3" w:rsidRDefault="00B007A3" w:rsidP="00B007A3">
          <w:r w:rsidRPr="004A4613">
            <w:t xml:space="preserve"> </w:t>
          </w:r>
          <w:r>
            <w:t>XXXX XXXX XXXX XXXX</w:t>
          </w:r>
        </w:p>
      </w:sdtContent>
    </w:sdt>
    <w:p w:rsidR="00B007A3" w:rsidRDefault="00B007A3" w:rsidP="000A160F">
      <w:r>
        <w:t>Name of cardholder</w:t>
      </w:r>
      <w:r>
        <w:tab/>
      </w:r>
      <w:r>
        <w:tab/>
      </w:r>
      <w:r>
        <w:tab/>
      </w:r>
      <w:r>
        <w:tab/>
      </w:r>
      <w:r>
        <w:tab/>
        <w:t>Card expiry date</w:t>
      </w:r>
    </w:p>
    <w:p w:rsidR="00B007A3" w:rsidRDefault="007D1F1E" w:rsidP="00B007A3">
      <w:sdt>
        <w:sdtPr>
          <w:id w:val="-1343623563"/>
          <w:placeholder>
            <w:docPart w:val="F49500B96A0A4BEFA5CB3769AE076046"/>
          </w:placeholder>
          <w:showingPlcHdr/>
          <w:text/>
        </w:sdtPr>
        <w:sdtEndPr/>
        <w:sdtContent>
          <w:r w:rsidR="00B007A3" w:rsidRPr="004A4613">
            <w:t xml:space="preserve"> </w:t>
          </w:r>
        </w:sdtContent>
      </w:sdt>
      <w:r w:rsidR="003066D3">
        <w:tab/>
      </w:r>
      <w:r w:rsidR="003066D3">
        <w:tab/>
      </w:r>
      <w:r w:rsidR="003066D3">
        <w:tab/>
      </w:r>
      <w:r w:rsidR="003066D3">
        <w:tab/>
      </w:r>
      <w:r w:rsidR="003066D3">
        <w:tab/>
      </w:r>
      <w:r w:rsidR="003066D3">
        <w:tab/>
      </w:r>
      <w:r w:rsidR="003066D3">
        <w:tab/>
      </w:r>
      <w:r w:rsidR="003066D3">
        <w:tab/>
      </w:r>
      <w:sdt>
        <w:sdtPr>
          <w:id w:val="928466808"/>
          <w:placeholder>
            <w:docPart w:val="C8CB6AA7C1B04035AA74C2B146230FF6"/>
          </w:placeholder>
          <w:showingPlcHdr/>
          <w:text/>
        </w:sdtPr>
        <w:sdtEndPr/>
        <w:sdtContent>
          <w:r w:rsidR="00B007A3" w:rsidRPr="004A4613">
            <w:t xml:space="preserve"> </w:t>
          </w:r>
        </w:sdtContent>
      </w:sdt>
      <w:r w:rsidR="00B007A3">
        <w:t>/</w:t>
      </w:r>
      <w:sdt>
        <w:sdtPr>
          <w:id w:val="852530290"/>
          <w:placeholder>
            <w:docPart w:val="A097A064ABC642FA800645B7586D1090"/>
          </w:placeholder>
          <w:showingPlcHdr/>
          <w:text/>
        </w:sdtPr>
        <w:sdtEndPr/>
        <w:sdtContent>
          <w:r w:rsidR="00B007A3" w:rsidRPr="004A4613">
            <w:t xml:space="preserve"> </w:t>
          </w:r>
        </w:sdtContent>
      </w:sdt>
    </w:p>
    <w:p w:rsidR="00B007A3" w:rsidRDefault="00B007A3" w:rsidP="00B007A3">
      <w:r>
        <w:t>Daytime telephone number of cardholder</w:t>
      </w:r>
    </w:p>
    <w:sdt>
      <w:sdtPr>
        <w:id w:val="-1682195783"/>
        <w:placeholder>
          <w:docPart w:val="B5C97652FD164DF5AC5495E7148C4AC6"/>
        </w:placeholder>
        <w:showingPlcHdr/>
        <w:text/>
      </w:sdtPr>
      <w:sdtEndPr/>
      <w:sdtContent>
        <w:p w:rsidR="00B007A3" w:rsidRDefault="00B007A3" w:rsidP="00B007A3">
          <w:r w:rsidRPr="004A4613">
            <w:t xml:space="preserve"> </w:t>
          </w:r>
        </w:p>
      </w:sdtContent>
    </w:sdt>
    <w:p w:rsidR="00B007A3" w:rsidRDefault="00B007A3" w:rsidP="00B007A3">
      <w:r>
        <w:t>Signature</w:t>
      </w:r>
      <w:r w:rsidRPr="00E8609E">
        <w:t>:</w:t>
      </w:r>
      <w:sdt>
        <w:sdtPr>
          <w:id w:val="41409736"/>
          <w:placeholder>
            <w:docPart w:val="BBB89F48282B41D68A84B1EEB9CEF347"/>
          </w:placeholder>
          <w:text w:multiLine="1"/>
        </w:sdtPr>
        <w:sdtEndPr/>
        <w:sdtContent>
          <w:r>
            <w:t xml:space="preserve"> </w:t>
          </w:r>
          <w:r>
            <w:br/>
          </w:r>
        </w:sdtContent>
      </w:sdt>
    </w:p>
    <w:p w:rsidR="00B007A3" w:rsidRPr="00835491" w:rsidRDefault="00B007A3" w:rsidP="00B007A3">
      <w:pPr>
        <w:rPr>
          <w:color w:val="2459A9" w:themeColor="text1"/>
          <w:sz w:val="20"/>
          <w:szCs w:val="20"/>
        </w:rPr>
      </w:pPr>
      <w:r w:rsidRPr="00835491">
        <w:rPr>
          <w:color w:val="2459A9" w:themeColor="text1"/>
          <w:sz w:val="20"/>
          <w:szCs w:val="20"/>
        </w:rPr>
        <w:t>Note: the Commission will accept a typed signature (that is, the person may type in their name) in the above signature box. If you choose to enter a typed signature (rather than printing this form and using a pen to insert a signature), you acknowledge that by doing</w:t>
      </w:r>
      <w:r>
        <w:rPr>
          <w:color w:val="2459A9" w:themeColor="text1"/>
          <w:sz w:val="20"/>
          <w:szCs w:val="20"/>
        </w:rPr>
        <w:t xml:space="preserve"> so, you have signed this form.</w:t>
      </w:r>
    </w:p>
    <w:p w:rsidR="00B007A3" w:rsidRDefault="00B007A3" w:rsidP="00B007A3">
      <w:r>
        <w:tab/>
      </w:r>
      <w:r>
        <w:tab/>
      </w:r>
    </w:p>
    <w:p w:rsidR="00B007A3" w:rsidRDefault="00B007A3" w:rsidP="000A160F"/>
    <w:p w:rsidR="00B007A3" w:rsidRPr="00F44780" w:rsidRDefault="00B007A3" w:rsidP="000A160F">
      <w:pPr>
        <w:sectPr w:rsidR="00B007A3" w:rsidRPr="00F44780" w:rsidSect="00E15838">
          <w:headerReference w:type="default" r:id="rId9"/>
          <w:footerReference w:type="even" r:id="rId10"/>
          <w:pgSz w:w="11900" w:h="16840"/>
          <w:pgMar w:top="1701" w:right="1134" w:bottom="1701" w:left="1134" w:header="709" w:footer="709" w:gutter="0"/>
          <w:cols w:space="708"/>
          <w:docGrid w:linePitch="360"/>
        </w:sectPr>
      </w:pPr>
    </w:p>
    <w:p w:rsidR="00E74B35" w:rsidRPr="00E74B35" w:rsidRDefault="00E74B35" w:rsidP="00E74B35">
      <w:pPr>
        <w:spacing w:line="0" w:lineRule="atLeast"/>
        <w:rPr>
          <w:rFonts w:ascii="Arial" w:eastAsia="Arial" w:hAnsi="Arial" w:cs="Arial"/>
          <w:sz w:val="14"/>
          <w:szCs w:val="20"/>
          <w:lang w:val="en-AU" w:eastAsia="en-AU"/>
        </w:rPr>
        <w:sectPr w:rsidR="00E74B35" w:rsidRPr="00E74B35" w:rsidSect="00D65E1F">
          <w:headerReference w:type="default" r:id="rId11"/>
          <w:pgSz w:w="11900" w:h="16838"/>
          <w:pgMar w:top="613" w:right="566" w:bottom="0" w:left="560" w:header="709" w:footer="709" w:gutter="0"/>
          <w:cols w:space="0" w:equalWidth="0">
            <w:col w:w="10780"/>
          </w:cols>
          <w:docGrid w:linePitch="360"/>
        </w:sectPr>
      </w:pPr>
      <w:r>
        <w:br w:type="page"/>
      </w:r>
      <w:bookmarkStart w:id="1" w:name="page6"/>
      <w:bookmarkStart w:id="2" w:name="page7"/>
      <w:bookmarkEnd w:id="1"/>
      <w:bookmarkEnd w:id="2"/>
    </w:p>
    <w:tbl>
      <w:tblPr>
        <w:tblW w:w="0" w:type="auto"/>
        <w:tblInd w:w="160" w:type="dxa"/>
        <w:tblLayout w:type="fixed"/>
        <w:tblCellMar>
          <w:left w:w="0" w:type="dxa"/>
          <w:right w:w="0" w:type="dxa"/>
        </w:tblCellMar>
        <w:tblLook w:val="0000" w:firstRow="0" w:lastRow="0" w:firstColumn="0" w:lastColumn="0" w:noHBand="0" w:noVBand="0"/>
      </w:tblPr>
      <w:tblGrid>
        <w:gridCol w:w="5600"/>
        <w:gridCol w:w="4920"/>
      </w:tblGrid>
      <w:tr w:rsidR="00E74B35" w:rsidRPr="00E74B35" w:rsidTr="003B750E">
        <w:trPr>
          <w:trHeight w:val="342"/>
        </w:trPr>
        <w:tc>
          <w:tcPr>
            <w:tcW w:w="5600" w:type="dxa"/>
            <w:vMerge w:val="restart"/>
            <w:shd w:val="clear" w:color="auto" w:fill="auto"/>
            <w:vAlign w:val="bottom"/>
          </w:tcPr>
          <w:p w:rsidR="00E74B35" w:rsidRPr="00E74B35" w:rsidRDefault="00E74B35" w:rsidP="00E74B35">
            <w:pPr>
              <w:spacing w:after="0" w:line="0" w:lineRule="atLeast"/>
              <w:rPr>
                <w:rFonts w:ascii="Arial" w:eastAsia="Arial" w:hAnsi="Arial" w:cs="Arial"/>
                <w:b/>
                <w:color w:val="FFFFFF"/>
                <w:sz w:val="55"/>
                <w:szCs w:val="20"/>
                <w:lang w:val="en-AU" w:eastAsia="en-AU"/>
              </w:rPr>
            </w:pPr>
            <w:bookmarkStart w:id="3" w:name="page8"/>
            <w:bookmarkStart w:id="4" w:name="page9"/>
            <w:bookmarkEnd w:id="3"/>
            <w:bookmarkEnd w:id="4"/>
            <w:r w:rsidRPr="00E74B35">
              <w:rPr>
                <w:rFonts w:ascii="Arial" w:eastAsia="Arial" w:hAnsi="Arial" w:cs="Arial"/>
                <w:b/>
                <w:color w:val="FFFFFF"/>
                <w:sz w:val="55"/>
                <w:szCs w:val="20"/>
                <w:lang w:val="en-AU" w:eastAsia="en-AU"/>
              </w:rPr>
              <w:t>PUBLIC NOTICE</w:t>
            </w:r>
          </w:p>
        </w:tc>
        <w:tc>
          <w:tcPr>
            <w:tcW w:w="4920" w:type="dxa"/>
            <w:shd w:val="clear" w:color="auto" w:fill="auto"/>
            <w:vAlign w:val="bottom"/>
          </w:tcPr>
          <w:p w:rsidR="00E74B35" w:rsidRPr="00E74B35" w:rsidRDefault="00E74B35" w:rsidP="00E74B35">
            <w:pPr>
              <w:spacing w:after="0" w:line="0" w:lineRule="atLeast"/>
              <w:jc w:val="right"/>
              <w:rPr>
                <w:rFonts w:ascii="Arial" w:eastAsia="Arial" w:hAnsi="Arial" w:cs="Arial"/>
                <w:b/>
                <w:color w:val="FFFFFF"/>
                <w:sz w:val="16"/>
                <w:szCs w:val="20"/>
                <w:lang w:val="en-AU" w:eastAsia="en-AU"/>
              </w:rPr>
            </w:pPr>
            <w:r w:rsidRPr="00E74B35">
              <w:rPr>
                <w:rFonts w:ascii="Arial" w:eastAsia="Arial" w:hAnsi="Arial" w:cs="Arial"/>
                <w:b/>
                <w:color w:val="FFFFFF"/>
                <w:sz w:val="16"/>
                <w:szCs w:val="20"/>
                <w:lang w:val="en-AU" w:eastAsia="en-AU"/>
              </w:rPr>
              <w:t>v16-10</w:t>
            </w:r>
          </w:p>
        </w:tc>
      </w:tr>
      <w:tr w:rsidR="00E74B35" w:rsidRPr="00E74B35" w:rsidTr="003B750E">
        <w:trPr>
          <w:trHeight w:val="374"/>
        </w:trPr>
        <w:tc>
          <w:tcPr>
            <w:tcW w:w="560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4920" w:type="dxa"/>
            <w:shd w:val="clear" w:color="auto" w:fill="auto"/>
            <w:vAlign w:val="bottom"/>
          </w:tcPr>
          <w:p w:rsidR="00E74B35" w:rsidRPr="00E74B35" w:rsidRDefault="00E74B35" w:rsidP="00E74B35">
            <w:pPr>
              <w:spacing w:after="0" w:line="0" w:lineRule="atLeast"/>
              <w:jc w:val="righ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Details of liquor licence application lodged</w:t>
            </w:r>
          </w:p>
        </w:tc>
      </w:tr>
      <w:tr w:rsidR="00E74B35" w:rsidRPr="00E74B35" w:rsidTr="003B750E">
        <w:trPr>
          <w:trHeight w:val="267"/>
        </w:trPr>
        <w:tc>
          <w:tcPr>
            <w:tcW w:w="5600" w:type="dxa"/>
            <w:shd w:val="clear" w:color="auto" w:fill="auto"/>
            <w:vAlign w:val="bottom"/>
          </w:tcPr>
          <w:p w:rsidR="00E74B35" w:rsidRPr="00E74B35" w:rsidRDefault="00E74B35" w:rsidP="00E74B35">
            <w:pPr>
              <w:spacing w:after="0" w:line="266" w:lineRule="exact"/>
              <w:rPr>
                <w:rFonts w:ascii="Arial" w:eastAsia="Arial" w:hAnsi="Arial" w:cs="Arial"/>
                <w:b/>
                <w:color w:val="FFFFFF"/>
                <w:sz w:val="30"/>
                <w:szCs w:val="20"/>
                <w:lang w:val="en-AU" w:eastAsia="en-AU"/>
              </w:rPr>
            </w:pPr>
            <w:r w:rsidRPr="00E74B35">
              <w:rPr>
                <w:rFonts w:ascii="Arial" w:eastAsia="Arial" w:hAnsi="Arial" w:cs="Arial"/>
                <w:b/>
                <w:color w:val="FFFFFF"/>
                <w:sz w:val="30"/>
                <w:szCs w:val="20"/>
                <w:lang w:val="en-AU" w:eastAsia="en-AU"/>
              </w:rPr>
              <w:t>Liquor licence application</w:t>
            </w:r>
          </w:p>
        </w:tc>
        <w:tc>
          <w:tcPr>
            <w:tcW w:w="4920" w:type="dxa"/>
            <w:shd w:val="clear" w:color="auto" w:fill="auto"/>
            <w:vAlign w:val="bottom"/>
          </w:tcPr>
          <w:p w:rsidR="00E74B35" w:rsidRPr="00E74B35" w:rsidRDefault="00E74B35" w:rsidP="00E74B35">
            <w:pPr>
              <w:spacing w:after="0" w:line="0" w:lineRule="atLeast"/>
              <w:jc w:val="righ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with the Victorian Commission for Gambling</w:t>
            </w:r>
          </w:p>
        </w:tc>
      </w:tr>
      <w:tr w:rsidR="00E74B35" w:rsidRPr="00E74B35" w:rsidTr="003B750E">
        <w:trPr>
          <w:trHeight w:val="310"/>
        </w:trPr>
        <w:tc>
          <w:tcPr>
            <w:tcW w:w="5600" w:type="dxa"/>
            <w:shd w:val="clear" w:color="auto" w:fill="auto"/>
            <w:vAlign w:val="bottom"/>
          </w:tcPr>
          <w:p w:rsidR="00E74B35" w:rsidRPr="00E74B35" w:rsidRDefault="00E74B35" w:rsidP="00E74B35">
            <w:pPr>
              <w:spacing w:after="0" w:line="0" w:lineRule="atLeast"/>
              <w:rPr>
                <w:rFonts w:ascii="Arial" w:eastAsia="Arial" w:hAnsi="Arial" w:cs="Arial"/>
                <w:i/>
                <w:color w:val="FFFFFF"/>
                <w:sz w:val="19"/>
                <w:szCs w:val="20"/>
                <w:lang w:val="en-AU" w:eastAsia="en-AU"/>
              </w:rPr>
            </w:pPr>
            <w:r w:rsidRPr="00E74B35">
              <w:rPr>
                <w:rFonts w:ascii="Arial" w:eastAsia="Arial" w:hAnsi="Arial" w:cs="Arial"/>
                <w:i/>
                <w:color w:val="FFFFFF"/>
                <w:sz w:val="19"/>
                <w:szCs w:val="20"/>
                <w:lang w:val="en-AU" w:eastAsia="en-AU"/>
              </w:rPr>
              <w:t>Liquor Control Reform Act 1998</w:t>
            </w:r>
          </w:p>
        </w:tc>
        <w:tc>
          <w:tcPr>
            <w:tcW w:w="4920" w:type="dxa"/>
            <w:shd w:val="clear" w:color="auto" w:fill="auto"/>
            <w:vAlign w:val="bottom"/>
          </w:tcPr>
          <w:p w:rsidR="00E74B35" w:rsidRPr="00E74B35" w:rsidRDefault="00E74B35" w:rsidP="00E74B35">
            <w:pPr>
              <w:spacing w:after="0" w:line="0" w:lineRule="atLeast"/>
              <w:jc w:val="righ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and Liquor Regulation (the Commission)</w:t>
            </w:r>
          </w:p>
        </w:tc>
      </w:tr>
    </w:tbl>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color w:val="FFFFFF"/>
          <w:sz w:val="19"/>
          <w:szCs w:val="20"/>
          <w:lang w:val="en-AU" w:eastAsia="en-AU"/>
        </w:rPr>
        <w:drawing>
          <wp:anchor distT="0" distB="0" distL="114300" distR="114300" simplePos="0" relativeHeight="251661312" behindDoc="1" locked="0" layoutInCell="1" allowOverlap="1" wp14:anchorId="6D1C9F15" wp14:editId="7B260F7B">
            <wp:simplePos x="0" y="0"/>
            <wp:positionH relativeFrom="column">
              <wp:posOffset>11430</wp:posOffset>
            </wp:positionH>
            <wp:positionV relativeFrom="paragraph">
              <wp:posOffset>-795020</wp:posOffset>
            </wp:positionV>
            <wp:extent cx="6848475" cy="822325"/>
            <wp:effectExtent l="0" t="0" r="9525" b="0"/>
            <wp:wrapNone/>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822325"/>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324" w:lineRule="exact"/>
        <w:rPr>
          <w:rFonts w:ascii="Times New Roman" w:eastAsia="Times New Roman" w:hAnsi="Times New Roman" w:cs="Arial"/>
          <w:sz w:val="20"/>
          <w:szCs w:val="20"/>
          <w:lang w:val="en-AU" w:eastAsia="en-AU"/>
        </w:rPr>
      </w:pPr>
    </w:p>
    <w:tbl>
      <w:tblPr>
        <w:tblW w:w="10800" w:type="dxa"/>
        <w:tblInd w:w="10" w:type="dxa"/>
        <w:tblLayout w:type="fixed"/>
        <w:tblCellMar>
          <w:left w:w="0" w:type="dxa"/>
          <w:right w:w="0" w:type="dxa"/>
        </w:tblCellMar>
        <w:tblLook w:val="0000" w:firstRow="0" w:lastRow="0" w:firstColumn="0" w:lastColumn="0" w:noHBand="0" w:noVBand="0"/>
      </w:tblPr>
      <w:tblGrid>
        <w:gridCol w:w="2780"/>
        <w:gridCol w:w="60"/>
        <w:gridCol w:w="480"/>
        <w:gridCol w:w="280"/>
        <w:gridCol w:w="208"/>
        <w:gridCol w:w="352"/>
        <w:gridCol w:w="260"/>
        <w:gridCol w:w="680"/>
        <w:gridCol w:w="1560"/>
        <w:gridCol w:w="2660"/>
        <w:gridCol w:w="640"/>
        <w:gridCol w:w="720"/>
        <w:gridCol w:w="120"/>
      </w:tblGrid>
      <w:tr w:rsidR="007749A4" w:rsidRPr="00E74B35" w:rsidTr="007749A4">
        <w:trPr>
          <w:trHeight w:val="303"/>
        </w:trPr>
        <w:tc>
          <w:tcPr>
            <w:tcW w:w="2780" w:type="dxa"/>
            <w:tcBorders>
              <w:top w:val="single" w:sz="8" w:space="0" w:color="auto"/>
              <w:left w:val="single" w:sz="8" w:space="0" w:color="auto"/>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Name of applicant (person/</w:t>
            </w:r>
          </w:p>
        </w:tc>
        <w:tc>
          <w:tcPr>
            <w:tcW w:w="60" w:type="dxa"/>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840" w:type="dxa"/>
            <w:gridSpan w:val="10"/>
            <w:vMerge w:val="restart"/>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120" w:type="dxa"/>
            <w:tcBorders>
              <w:top w:val="single" w:sz="8" w:space="0" w:color="auto"/>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7749A4" w:rsidRPr="00E74B35" w:rsidTr="007749A4">
        <w:trPr>
          <w:trHeight w:val="317"/>
        </w:trPr>
        <w:tc>
          <w:tcPr>
            <w:tcW w:w="2780" w:type="dxa"/>
            <w:tcBorders>
              <w:left w:val="single" w:sz="8" w:space="0" w:color="auto"/>
              <w:bottom w:val="single" w:sz="8" w:space="0" w:color="F1F1F2"/>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partnership/company/club)</w:t>
            </w:r>
          </w:p>
        </w:tc>
        <w:tc>
          <w:tcPr>
            <w:tcW w:w="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840" w:type="dxa"/>
            <w:gridSpan w:val="10"/>
            <w:vMerge/>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120" w:type="dxa"/>
            <w:tcBorders>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E74B35" w:rsidRPr="00E74B35" w:rsidTr="00EF2F53">
        <w:trPr>
          <w:trHeight w:val="370"/>
        </w:trPr>
        <w:tc>
          <w:tcPr>
            <w:tcW w:w="2780" w:type="dxa"/>
            <w:tcBorders>
              <w:top w:val="single" w:sz="8" w:space="0" w:color="auto"/>
              <w:left w:val="single" w:sz="8" w:space="0" w:color="auto"/>
              <w:bottom w:val="single" w:sz="8" w:space="0" w:color="F1F1F2"/>
              <w:right w:val="single" w:sz="8" w:space="0" w:color="auto"/>
            </w:tcBorders>
            <w:shd w:val="clear" w:color="auto" w:fill="F1F1F2"/>
            <w:vAlign w:val="bottom"/>
          </w:tcPr>
          <w:p w:rsidR="00E74B35" w:rsidRPr="00E74B35" w:rsidRDefault="00E74B35"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Display period</w:t>
            </w:r>
          </w:p>
        </w:tc>
        <w:tc>
          <w:tcPr>
            <w:tcW w:w="60" w:type="dxa"/>
            <w:tcBorders>
              <w:top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968" w:type="dxa"/>
            <w:gridSpan w:val="3"/>
            <w:tcBorders>
              <w:top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w w:val="98"/>
                <w:sz w:val="19"/>
                <w:szCs w:val="20"/>
                <w:lang w:val="en-AU" w:eastAsia="en-AU"/>
              </w:rPr>
            </w:pPr>
            <w:r w:rsidRPr="00E74B35">
              <w:rPr>
                <w:rFonts w:ascii="Arial" w:eastAsia="Arial" w:hAnsi="Arial" w:cs="Arial"/>
                <w:w w:val="98"/>
                <w:sz w:val="19"/>
                <w:szCs w:val="20"/>
                <w:lang w:val="en-AU" w:eastAsia="en-AU"/>
              </w:rPr>
              <w:t>Start date:</w:t>
            </w:r>
          </w:p>
        </w:tc>
        <w:tc>
          <w:tcPr>
            <w:tcW w:w="1292" w:type="dxa"/>
            <w:gridSpan w:val="3"/>
            <w:tcBorders>
              <w:top w:val="single" w:sz="8" w:space="0" w:color="auto"/>
            </w:tcBorders>
            <w:shd w:val="clear" w:color="auto" w:fill="auto"/>
            <w:vAlign w:val="bottom"/>
          </w:tcPr>
          <w:p w:rsidR="00E74B35" w:rsidRPr="00E74B35" w:rsidRDefault="00E74B35" w:rsidP="00E74B35">
            <w:pPr>
              <w:spacing w:after="0" w:line="0" w:lineRule="atLeast"/>
              <w:ind w:right="360"/>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1560" w:type="dxa"/>
            <w:tcBorders>
              <w:top w:val="single" w:sz="8" w:space="0" w:color="auto"/>
            </w:tcBorders>
            <w:shd w:val="clear" w:color="auto" w:fill="auto"/>
            <w:vAlign w:val="bottom"/>
          </w:tcPr>
          <w:p w:rsidR="00E74B35" w:rsidRPr="00E74B35" w:rsidRDefault="00E74B35" w:rsidP="00E74B35">
            <w:pPr>
              <w:spacing w:after="0" w:line="0" w:lineRule="atLeast"/>
              <w:ind w:right="1024"/>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2660" w:type="dxa"/>
            <w:tcBorders>
              <w:top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9"/>
                <w:szCs w:val="20"/>
                <w:lang w:val="en-AU" w:eastAsia="en-AU"/>
              </w:rPr>
            </w:pPr>
            <w:r w:rsidRPr="00E74B35">
              <w:rPr>
                <w:rFonts w:ascii="Arial" w:eastAsia="Arial" w:hAnsi="Arial" w:cs="Arial"/>
                <w:sz w:val="19"/>
                <w:szCs w:val="20"/>
                <w:lang w:val="en-AU" w:eastAsia="en-AU"/>
              </w:rPr>
              <w:t>End date:</w:t>
            </w:r>
          </w:p>
        </w:tc>
        <w:tc>
          <w:tcPr>
            <w:tcW w:w="640" w:type="dxa"/>
            <w:tcBorders>
              <w:top w:val="single" w:sz="8" w:space="0" w:color="auto"/>
            </w:tcBorders>
            <w:shd w:val="clear" w:color="auto" w:fill="auto"/>
            <w:vAlign w:val="bottom"/>
          </w:tcPr>
          <w:p w:rsidR="00E74B35" w:rsidRPr="00E74B35" w:rsidRDefault="00E74B35" w:rsidP="00E74B35">
            <w:pPr>
              <w:spacing w:after="0" w:line="0" w:lineRule="atLeast"/>
              <w:ind w:right="284"/>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720" w:type="dxa"/>
            <w:tcBorders>
              <w:top w:val="single" w:sz="8" w:space="0" w:color="auto"/>
            </w:tcBorders>
            <w:shd w:val="clear" w:color="auto" w:fill="auto"/>
            <w:vAlign w:val="bottom"/>
          </w:tcPr>
          <w:p w:rsidR="00E74B35" w:rsidRPr="00E74B35" w:rsidRDefault="00E74B35" w:rsidP="00E74B35">
            <w:pPr>
              <w:spacing w:after="0" w:line="0" w:lineRule="atLeast"/>
              <w:ind w:right="204"/>
              <w:jc w:val="right"/>
              <w:rPr>
                <w:rFonts w:ascii="Arial" w:eastAsia="Arial" w:hAnsi="Arial" w:cs="Arial"/>
                <w:sz w:val="19"/>
                <w:szCs w:val="20"/>
                <w:lang w:val="en-AU" w:eastAsia="en-AU"/>
              </w:rPr>
            </w:pPr>
            <w:r w:rsidRPr="00E74B35">
              <w:rPr>
                <w:rFonts w:ascii="Arial" w:eastAsia="Arial" w:hAnsi="Arial" w:cs="Arial"/>
                <w:sz w:val="19"/>
                <w:szCs w:val="20"/>
                <w:lang w:val="en-AU" w:eastAsia="en-AU"/>
              </w:rPr>
              <w:t>/</w:t>
            </w:r>
          </w:p>
        </w:tc>
        <w:tc>
          <w:tcPr>
            <w:tcW w:w="120" w:type="dxa"/>
            <w:tcBorders>
              <w:top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7749A4" w:rsidRPr="00E74B35" w:rsidTr="009764D6">
        <w:trPr>
          <w:trHeight w:val="354"/>
        </w:trPr>
        <w:tc>
          <w:tcPr>
            <w:tcW w:w="2780" w:type="dxa"/>
            <w:tcBorders>
              <w:top w:val="single" w:sz="8" w:space="0" w:color="auto"/>
              <w:left w:val="single" w:sz="8" w:space="0" w:color="auto"/>
              <w:bottom w:val="single" w:sz="8" w:space="0" w:color="F1F1F2"/>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Type of application</w:t>
            </w:r>
          </w:p>
        </w:tc>
        <w:tc>
          <w:tcPr>
            <w:tcW w:w="60" w:type="dxa"/>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3820" w:type="dxa"/>
            <w:gridSpan w:val="7"/>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2660" w:type="dxa"/>
            <w:tcBorders>
              <w:top w:val="single" w:sz="8" w:space="0" w:color="auto"/>
            </w:tcBorders>
            <w:shd w:val="clear" w:color="auto" w:fill="auto"/>
            <w:vAlign w:val="bottom"/>
          </w:tcPr>
          <w:p w:rsidR="007749A4" w:rsidRPr="00E74B35" w:rsidRDefault="007749A4" w:rsidP="00E74B35">
            <w:pPr>
              <w:spacing w:after="0" w:line="0" w:lineRule="atLeast"/>
              <w:rPr>
                <w:rFonts w:ascii="Arial" w:eastAsia="Arial" w:hAnsi="Arial" w:cs="Arial"/>
                <w:sz w:val="19"/>
                <w:szCs w:val="20"/>
                <w:lang w:val="en-AU" w:eastAsia="en-AU"/>
              </w:rPr>
            </w:pPr>
            <w:r w:rsidRPr="00E74B35">
              <w:rPr>
                <w:rFonts w:ascii="Arial" w:eastAsia="Arial" w:hAnsi="Arial" w:cs="Arial"/>
                <w:sz w:val="19"/>
                <w:szCs w:val="20"/>
                <w:lang w:val="en-AU" w:eastAsia="en-AU"/>
              </w:rPr>
              <w:t>Application No:</w:t>
            </w:r>
          </w:p>
        </w:tc>
        <w:tc>
          <w:tcPr>
            <w:tcW w:w="640" w:type="dxa"/>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20" w:type="dxa"/>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120" w:type="dxa"/>
            <w:tcBorders>
              <w:top w:val="single" w:sz="8" w:space="0" w:color="auto"/>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7749A4" w:rsidRPr="00E74B35" w:rsidTr="009764D6">
        <w:trPr>
          <w:trHeight w:val="255"/>
        </w:trPr>
        <w:tc>
          <w:tcPr>
            <w:tcW w:w="2780" w:type="dxa"/>
            <w:tcBorders>
              <w:top w:val="single" w:sz="8" w:space="0" w:color="auto"/>
              <w:left w:val="single" w:sz="8" w:space="0" w:color="auto"/>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Name and address of prem-</w:t>
            </w:r>
          </w:p>
        </w:tc>
        <w:tc>
          <w:tcPr>
            <w:tcW w:w="60" w:type="dxa"/>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Cs w:val="20"/>
                <w:lang w:val="en-AU" w:eastAsia="en-AU"/>
              </w:rPr>
            </w:pPr>
          </w:p>
        </w:tc>
        <w:tc>
          <w:tcPr>
            <w:tcW w:w="7960" w:type="dxa"/>
            <w:gridSpan w:val="11"/>
            <w:vMerge w:val="restart"/>
            <w:tcBorders>
              <w:top w:val="single" w:sz="8" w:space="0" w:color="auto"/>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Cs w:val="20"/>
                <w:lang w:val="en-AU" w:eastAsia="en-AU"/>
              </w:rPr>
            </w:pPr>
          </w:p>
        </w:tc>
      </w:tr>
      <w:tr w:rsidR="007749A4" w:rsidRPr="00E74B35" w:rsidTr="009764D6">
        <w:trPr>
          <w:trHeight w:val="231"/>
        </w:trPr>
        <w:tc>
          <w:tcPr>
            <w:tcW w:w="2780" w:type="dxa"/>
            <w:tcBorders>
              <w:left w:val="single" w:sz="8" w:space="0" w:color="auto"/>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proofErr w:type="spellStart"/>
            <w:r w:rsidRPr="00E74B35">
              <w:rPr>
                <w:rFonts w:ascii="Arial" w:eastAsia="Arial" w:hAnsi="Arial" w:cs="Arial"/>
                <w:b/>
                <w:sz w:val="19"/>
                <w:szCs w:val="20"/>
                <w:lang w:val="en-AU" w:eastAsia="en-AU"/>
              </w:rPr>
              <w:t>ises</w:t>
            </w:r>
            <w:proofErr w:type="spellEnd"/>
            <w:r w:rsidRPr="00E74B35">
              <w:rPr>
                <w:rFonts w:ascii="Arial" w:eastAsia="Arial" w:hAnsi="Arial" w:cs="Arial"/>
                <w:b/>
                <w:sz w:val="19"/>
                <w:szCs w:val="20"/>
                <w:lang w:val="en-AU" w:eastAsia="en-AU"/>
              </w:rPr>
              <w:t xml:space="preserve"> to which the </w:t>
            </w:r>
            <w:proofErr w:type="spellStart"/>
            <w:r w:rsidRPr="00E74B35">
              <w:rPr>
                <w:rFonts w:ascii="Arial" w:eastAsia="Arial" w:hAnsi="Arial" w:cs="Arial"/>
                <w:b/>
                <w:sz w:val="19"/>
                <w:szCs w:val="20"/>
                <w:lang w:val="en-AU" w:eastAsia="en-AU"/>
              </w:rPr>
              <w:t>applica</w:t>
            </w:r>
            <w:proofErr w:type="spellEnd"/>
            <w:r w:rsidRPr="00E74B35">
              <w:rPr>
                <w:rFonts w:ascii="Arial" w:eastAsia="Arial" w:hAnsi="Arial" w:cs="Arial"/>
                <w:b/>
                <w:sz w:val="19"/>
                <w:szCs w:val="20"/>
                <w:lang w:val="en-AU" w:eastAsia="en-AU"/>
              </w:rPr>
              <w:t>-</w:t>
            </w:r>
          </w:p>
        </w:tc>
        <w:tc>
          <w:tcPr>
            <w:tcW w:w="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0"/>
                <w:szCs w:val="20"/>
                <w:lang w:val="en-AU" w:eastAsia="en-AU"/>
              </w:rPr>
            </w:pPr>
          </w:p>
        </w:tc>
        <w:tc>
          <w:tcPr>
            <w:tcW w:w="7960" w:type="dxa"/>
            <w:gridSpan w:val="11"/>
            <w:vMerge/>
            <w:tcBorders>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0"/>
                <w:szCs w:val="20"/>
                <w:lang w:val="en-AU" w:eastAsia="en-AU"/>
              </w:rPr>
            </w:pPr>
          </w:p>
        </w:tc>
      </w:tr>
      <w:tr w:rsidR="007749A4" w:rsidRPr="00E74B35" w:rsidTr="009764D6">
        <w:trPr>
          <w:trHeight w:val="290"/>
        </w:trPr>
        <w:tc>
          <w:tcPr>
            <w:tcW w:w="2780" w:type="dxa"/>
            <w:tcBorders>
              <w:left w:val="single" w:sz="8" w:space="0" w:color="auto"/>
              <w:bottom w:val="single" w:sz="8" w:space="0" w:color="F1F1F2"/>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proofErr w:type="spellStart"/>
            <w:r w:rsidRPr="00E74B35">
              <w:rPr>
                <w:rFonts w:ascii="Arial" w:eastAsia="Arial" w:hAnsi="Arial" w:cs="Arial"/>
                <w:b/>
                <w:sz w:val="19"/>
                <w:szCs w:val="20"/>
                <w:lang w:val="en-AU" w:eastAsia="en-AU"/>
              </w:rPr>
              <w:t>tion</w:t>
            </w:r>
            <w:proofErr w:type="spellEnd"/>
            <w:r w:rsidRPr="00E74B35">
              <w:rPr>
                <w:rFonts w:ascii="Arial" w:eastAsia="Arial" w:hAnsi="Arial" w:cs="Arial"/>
                <w:b/>
                <w:sz w:val="19"/>
                <w:szCs w:val="20"/>
                <w:lang w:val="en-AU" w:eastAsia="en-AU"/>
              </w:rPr>
              <w:t xml:space="preserve"> relates</w:t>
            </w:r>
          </w:p>
        </w:tc>
        <w:tc>
          <w:tcPr>
            <w:tcW w:w="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7749A4" w:rsidRPr="00E74B35" w:rsidTr="009764D6">
        <w:trPr>
          <w:trHeight w:val="273"/>
        </w:trPr>
        <w:tc>
          <w:tcPr>
            <w:tcW w:w="2780" w:type="dxa"/>
            <w:tcBorders>
              <w:top w:val="single" w:sz="8" w:space="0" w:color="auto"/>
              <w:left w:val="single" w:sz="8" w:space="0" w:color="auto"/>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Address of previous</w:t>
            </w:r>
          </w:p>
        </w:tc>
        <w:tc>
          <w:tcPr>
            <w:tcW w:w="60" w:type="dxa"/>
            <w:tcBorders>
              <w:top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3"/>
                <w:szCs w:val="20"/>
                <w:lang w:val="en-AU" w:eastAsia="en-AU"/>
              </w:rPr>
            </w:pPr>
          </w:p>
        </w:tc>
        <w:tc>
          <w:tcPr>
            <w:tcW w:w="7960" w:type="dxa"/>
            <w:gridSpan w:val="11"/>
            <w:vMerge w:val="restart"/>
            <w:tcBorders>
              <w:top w:val="single" w:sz="8" w:space="0" w:color="auto"/>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3"/>
                <w:szCs w:val="20"/>
                <w:lang w:val="en-AU" w:eastAsia="en-AU"/>
              </w:rPr>
            </w:pPr>
          </w:p>
        </w:tc>
      </w:tr>
      <w:tr w:rsidR="007749A4" w:rsidRPr="00E74B35" w:rsidTr="009764D6">
        <w:trPr>
          <w:trHeight w:val="308"/>
        </w:trPr>
        <w:tc>
          <w:tcPr>
            <w:tcW w:w="2780" w:type="dxa"/>
            <w:tcBorders>
              <w:left w:val="single" w:sz="8" w:space="0" w:color="auto"/>
              <w:bottom w:val="single" w:sz="8" w:space="0" w:color="F1F1F2"/>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premises if relocating</w:t>
            </w:r>
          </w:p>
        </w:tc>
        <w:tc>
          <w:tcPr>
            <w:tcW w:w="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304"/>
        </w:trPr>
        <w:tc>
          <w:tcPr>
            <w:tcW w:w="2780" w:type="dxa"/>
            <w:vMerge w:val="restart"/>
            <w:tcBorders>
              <w:top w:val="single" w:sz="8" w:space="0" w:color="auto"/>
              <w:left w:val="single" w:sz="8" w:space="0" w:color="auto"/>
              <w:right w:val="single" w:sz="8" w:space="0" w:color="auto"/>
            </w:tcBorders>
            <w:shd w:val="clear" w:color="auto" w:fill="F1F1F2"/>
            <w:vAlign w:val="center"/>
          </w:tcPr>
          <w:p w:rsidR="00EF2F53" w:rsidRPr="00E74B35" w:rsidRDefault="00EF2F53" w:rsidP="00EF2F53">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The purpose of the</w:t>
            </w:r>
          </w:p>
          <w:p w:rsidR="00EF2F53" w:rsidRPr="00E74B35" w:rsidRDefault="00EF2F53" w:rsidP="00EF2F53">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application is to</w:t>
            </w:r>
          </w:p>
        </w:tc>
        <w:tc>
          <w:tcPr>
            <w:tcW w:w="60" w:type="dxa"/>
            <w:tcBorders>
              <w:top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val="restart"/>
            <w:tcBorders>
              <w:top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300"/>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9764D6">
        <w:trPr>
          <w:trHeight w:val="246"/>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1"/>
                <w:szCs w:val="20"/>
                <w:lang w:val="en-AU" w:eastAsia="en-AU"/>
              </w:rPr>
            </w:pPr>
          </w:p>
        </w:tc>
        <w:tc>
          <w:tcPr>
            <w:tcW w:w="7960" w:type="dxa"/>
            <w:gridSpan w:val="11"/>
            <w:vMerge/>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1"/>
                <w:szCs w:val="20"/>
                <w:lang w:val="en-AU" w:eastAsia="en-AU"/>
              </w:rPr>
            </w:pPr>
          </w:p>
        </w:tc>
      </w:tr>
      <w:tr w:rsidR="00EF2F53" w:rsidRPr="00E74B35" w:rsidTr="00EF2F53">
        <w:trPr>
          <w:trHeight w:val="82"/>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7960" w:type="dxa"/>
            <w:gridSpan w:val="11"/>
            <w:vMerge/>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r>
      <w:tr w:rsidR="00EF2F53" w:rsidRPr="00E74B35" w:rsidTr="009764D6">
        <w:trPr>
          <w:trHeight w:val="290"/>
        </w:trPr>
        <w:tc>
          <w:tcPr>
            <w:tcW w:w="2780" w:type="dxa"/>
            <w:vMerge/>
            <w:tcBorders>
              <w:left w:val="single" w:sz="8" w:space="0" w:color="auto"/>
              <w:bottom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330"/>
        </w:trPr>
        <w:tc>
          <w:tcPr>
            <w:tcW w:w="2780" w:type="dxa"/>
            <w:vMerge w:val="restart"/>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The proposed days and</w:t>
            </w:r>
            <w:r>
              <w:rPr>
                <w:rFonts w:ascii="Arial" w:eastAsia="Arial" w:hAnsi="Arial" w:cs="Arial"/>
                <w:b/>
                <w:sz w:val="19"/>
                <w:szCs w:val="20"/>
                <w:lang w:val="en-AU" w:eastAsia="en-AU"/>
              </w:rPr>
              <w:t xml:space="preserve"> </w:t>
            </w:r>
            <w:r w:rsidRPr="00E74B35">
              <w:rPr>
                <w:rFonts w:ascii="Arial" w:eastAsia="Arial" w:hAnsi="Arial" w:cs="Arial"/>
                <w:b/>
                <w:sz w:val="19"/>
                <w:szCs w:val="20"/>
                <w:lang w:val="en-AU" w:eastAsia="en-AU"/>
              </w:rPr>
              <w:t>hours of trade are</w:t>
            </w:r>
          </w:p>
          <w:p w:rsidR="00EF2F53" w:rsidRPr="00E74B35" w:rsidRDefault="00EF2F5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hours of trade are</w:t>
            </w: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332"/>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148"/>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7960" w:type="dxa"/>
            <w:gridSpan w:val="11"/>
            <w:vMerge w:val="restart"/>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2"/>
                <w:szCs w:val="20"/>
                <w:lang w:val="en-AU" w:eastAsia="en-AU"/>
              </w:rPr>
            </w:pPr>
          </w:p>
        </w:tc>
      </w:tr>
      <w:tr w:rsidR="00EF2F53" w:rsidRPr="00E74B35" w:rsidTr="00EF2F53">
        <w:trPr>
          <w:trHeight w:val="172"/>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4"/>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4"/>
                <w:szCs w:val="20"/>
                <w:lang w:val="en-AU" w:eastAsia="en-AU"/>
              </w:rPr>
            </w:pPr>
          </w:p>
        </w:tc>
      </w:tr>
      <w:tr w:rsidR="00EF2F53" w:rsidRPr="00E74B35" w:rsidTr="00EF2F53">
        <w:trPr>
          <w:trHeight w:val="74"/>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6"/>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6"/>
                <w:szCs w:val="20"/>
                <w:lang w:val="en-AU" w:eastAsia="en-AU"/>
              </w:rPr>
            </w:pPr>
          </w:p>
        </w:tc>
        <w:tc>
          <w:tcPr>
            <w:tcW w:w="7960" w:type="dxa"/>
            <w:gridSpan w:val="11"/>
            <w:vMerge w:val="restart"/>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6"/>
                <w:szCs w:val="20"/>
                <w:lang w:val="en-AU" w:eastAsia="en-AU"/>
              </w:rPr>
            </w:pPr>
          </w:p>
        </w:tc>
      </w:tr>
      <w:tr w:rsidR="00EF2F53" w:rsidRPr="00E74B35" w:rsidTr="00EF2F53">
        <w:trPr>
          <w:trHeight w:val="256"/>
        </w:trPr>
        <w:tc>
          <w:tcPr>
            <w:tcW w:w="2780" w:type="dxa"/>
            <w:vMerge/>
            <w:tcBorders>
              <w:left w:val="single" w:sz="8" w:space="0" w:color="auto"/>
              <w:bottom w:val="single" w:sz="8" w:space="0" w:color="F1F1F2"/>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Cs w:val="20"/>
                <w:lang w:val="en-AU" w:eastAsia="en-AU"/>
              </w:rPr>
            </w:pPr>
          </w:p>
        </w:tc>
      </w:tr>
      <w:tr w:rsidR="00EF2F53" w:rsidRPr="00E74B35" w:rsidTr="00EF2F53">
        <w:trPr>
          <w:trHeight w:val="339"/>
        </w:trPr>
        <w:tc>
          <w:tcPr>
            <w:tcW w:w="2780" w:type="dxa"/>
            <w:tcBorders>
              <w:left w:val="single" w:sz="8" w:space="0" w:color="auto"/>
              <w:bottom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191"/>
        </w:trPr>
        <w:tc>
          <w:tcPr>
            <w:tcW w:w="2780" w:type="dxa"/>
            <w:vMerge w:val="restart"/>
            <w:tcBorders>
              <w:left w:val="single" w:sz="8" w:space="0" w:color="auto"/>
              <w:right w:val="single" w:sz="8" w:space="0" w:color="auto"/>
            </w:tcBorders>
            <w:shd w:val="clear" w:color="auto" w:fill="F1F1F2"/>
            <w:vAlign w:val="bottom"/>
          </w:tcPr>
          <w:p w:rsidR="00EF2F53" w:rsidRPr="00E74B35" w:rsidRDefault="00EF2F53" w:rsidP="00E74B35">
            <w:pPr>
              <w:spacing w:after="0" w:line="191" w:lineRule="exact"/>
              <w:rPr>
                <w:rFonts w:ascii="Arial" w:eastAsia="Arial" w:hAnsi="Arial" w:cs="Arial"/>
                <w:b/>
                <w:sz w:val="19"/>
                <w:szCs w:val="20"/>
                <w:lang w:val="en-AU" w:eastAsia="en-AU"/>
              </w:rPr>
            </w:pPr>
            <w:r w:rsidRPr="00E74B35">
              <w:rPr>
                <w:rFonts w:ascii="Arial" w:eastAsia="Arial" w:hAnsi="Arial" w:cs="Arial"/>
                <w:b/>
                <w:sz w:val="19"/>
                <w:szCs w:val="20"/>
                <w:lang w:val="en-AU" w:eastAsia="en-AU"/>
              </w:rPr>
              <w:t>Will these hours apply</w:t>
            </w:r>
            <w:r>
              <w:rPr>
                <w:rFonts w:ascii="Arial" w:eastAsia="Arial" w:hAnsi="Arial" w:cs="Arial"/>
                <w:b/>
                <w:sz w:val="19"/>
                <w:szCs w:val="20"/>
                <w:lang w:val="en-AU" w:eastAsia="en-AU"/>
              </w:rPr>
              <w:t xml:space="preserve"> </w:t>
            </w:r>
            <w:r w:rsidRPr="00E74B35">
              <w:rPr>
                <w:rFonts w:ascii="Arial" w:eastAsia="Arial" w:hAnsi="Arial" w:cs="Arial"/>
                <w:b/>
                <w:sz w:val="19"/>
                <w:szCs w:val="20"/>
                <w:lang w:val="en-AU" w:eastAsia="en-AU"/>
              </w:rPr>
              <w:t>to an external area?</w:t>
            </w:r>
          </w:p>
          <w:p w:rsidR="00EF2F53" w:rsidRPr="00E74B35" w:rsidRDefault="00EF2F53" w:rsidP="00E74B35">
            <w:pPr>
              <w:spacing w:after="0" w:line="204" w:lineRule="exact"/>
              <w:rPr>
                <w:rFonts w:ascii="Arial" w:eastAsia="Arial" w:hAnsi="Arial" w:cs="Arial"/>
                <w:b/>
                <w:sz w:val="19"/>
                <w:szCs w:val="20"/>
                <w:lang w:val="en-AU" w:eastAsia="en-AU"/>
              </w:rPr>
            </w:pPr>
            <w:r w:rsidRPr="00E74B35">
              <w:rPr>
                <w:rFonts w:ascii="Arial" w:eastAsia="Arial" w:hAnsi="Arial" w:cs="Arial"/>
                <w:b/>
                <w:sz w:val="19"/>
                <w:szCs w:val="20"/>
                <w:lang w:val="en-AU" w:eastAsia="en-AU"/>
              </w:rPr>
              <w:t>to an external area?</w:t>
            </w: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6"/>
                <w:szCs w:val="20"/>
                <w:lang w:val="en-AU" w:eastAsia="en-AU"/>
              </w:rPr>
            </w:pPr>
          </w:p>
        </w:tc>
        <w:tc>
          <w:tcPr>
            <w:tcW w:w="968" w:type="dxa"/>
            <w:gridSpan w:val="3"/>
            <w:vMerge w:val="restart"/>
            <w:shd w:val="clear" w:color="auto" w:fill="auto"/>
            <w:vAlign w:val="center"/>
          </w:tcPr>
          <w:p w:rsidR="00EF2F53" w:rsidRPr="00A237B7" w:rsidRDefault="00A237B7" w:rsidP="00EF2F53">
            <w:pPr>
              <w:spacing w:after="0" w:line="0" w:lineRule="atLeast"/>
              <w:rPr>
                <w:rFonts w:eastAsia="Times New Roman" w:cstheme="minorHAnsi"/>
                <w:sz w:val="19"/>
                <w:szCs w:val="19"/>
                <w:lang w:val="en-AU" w:eastAsia="en-AU"/>
              </w:rPr>
            </w:pPr>
            <w:r>
              <w:rPr>
                <w:rFonts w:eastAsia="Times New Roman" w:cstheme="minorHAnsi"/>
                <w:sz w:val="19"/>
                <w:szCs w:val="19"/>
                <w:lang w:val="en-AU" w:eastAsia="en-AU"/>
              </w:rPr>
              <w:t xml:space="preserve">Yes </w:t>
            </w:r>
            <w:sdt>
              <w:sdtPr>
                <w:rPr>
                  <w:rFonts w:eastAsia="Times New Roman" w:cstheme="minorHAnsi"/>
                  <w:sz w:val="19"/>
                  <w:szCs w:val="19"/>
                  <w:lang w:val="en-AU" w:eastAsia="en-AU"/>
                </w:rPr>
                <w:id w:val="593757534"/>
                <w14:checkbox>
                  <w14:checked w14:val="0"/>
                  <w14:checkedState w14:val="2612" w14:font="MS Gothic"/>
                  <w14:uncheckedState w14:val="2610" w14:font="MS Gothic"/>
                </w14:checkbox>
              </w:sdtPr>
              <w:sdtEndPr/>
              <w:sdtContent>
                <w:r>
                  <w:rPr>
                    <w:rFonts w:ascii="MS Gothic" w:eastAsia="MS Gothic" w:hAnsi="MS Gothic" w:cstheme="minorHAnsi" w:hint="eastAsia"/>
                    <w:sz w:val="19"/>
                    <w:szCs w:val="19"/>
                    <w:lang w:val="en-AU" w:eastAsia="en-AU"/>
                  </w:rPr>
                  <w:t>☐</w:t>
                </w:r>
              </w:sdtContent>
            </w:sdt>
          </w:p>
        </w:tc>
        <w:tc>
          <w:tcPr>
            <w:tcW w:w="6872" w:type="dxa"/>
            <w:gridSpan w:val="7"/>
            <w:vMerge w:val="restart"/>
            <w:shd w:val="clear" w:color="auto" w:fill="auto"/>
            <w:vAlign w:val="center"/>
          </w:tcPr>
          <w:p w:rsidR="00EF2F53" w:rsidRPr="00E74B35" w:rsidRDefault="00EF2F53" w:rsidP="00EF2F53">
            <w:pPr>
              <w:spacing w:after="0" w:line="0" w:lineRule="atLeast"/>
              <w:rPr>
                <w:rFonts w:ascii="Times New Roman" w:eastAsia="Times New Roman" w:hAnsi="Times New Roman" w:cs="Arial"/>
                <w:sz w:val="16"/>
                <w:szCs w:val="20"/>
                <w:lang w:val="en-AU" w:eastAsia="en-AU"/>
              </w:rPr>
            </w:pPr>
            <w:r w:rsidRPr="00E74B35">
              <w:rPr>
                <w:rFonts w:ascii="Arial" w:eastAsia="Arial" w:hAnsi="Arial" w:cs="Arial"/>
                <w:sz w:val="19"/>
                <w:szCs w:val="20"/>
                <w:lang w:val="en-AU" w:eastAsia="en-AU"/>
              </w:rPr>
              <w:t>No</w:t>
            </w:r>
            <w:r w:rsidR="00A237B7">
              <w:rPr>
                <w:rFonts w:ascii="Arial" w:eastAsia="Arial" w:hAnsi="Arial" w:cs="Arial"/>
                <w:sz w:val="19"/>
                <w:szCs w:val="20"/>
                <w:lang w:val="en-AU" w:eastAsia="en-AU"/>
              </w:rPr>
              <w:t xml:space="preserve"> </w:t>
            </w:r>
            <w:sdt>
              <w:sdtPr>
                <w:rPr>
                  <w:rFonts w:ascii="Arial" w:eastAsia="Arial" w:hAnsi="Arial" w:cs="Arial"/>
                  <w:sz w:val="19"/>
                  <w:szCs w:val="20"/>
                  <w:lang w:val="en-AU" w:eastAsia="en-AU"/>
                </w:rPr>
                <w:id w:val="1288469748"/>
                <w14:checkbox>
                  <w14:checked w14:val="0"/>
                  <w14:checkedState w14:val="2612" w14:font="MS Gothic"/>
                  <w14:uncheckedState w14:val="2610" w14:font="MS Gothic"/>
                </w14:checkbox>
              </w:sdtPr>
              <w:sdtEndPr/>
              <w:sdtContent>
                <w:r w:rsidR="00A237B7">
                  <w:rPr>
                    <w:rFonts w:ascii="MS Gothic" w:eastAsia="MS Gothic" w:hAnsi="MS Gothic" w:cs="Arial" w:hint="eastAsia"/>
                    <w:sz w:val="19"/>
                    <w:szCs w:val="20"/>
                    <w:lang w:val="en-AU" w:eastAsia="en-AU"/>
                  </w:rPr>
                  <w:t>☐</w:t>
                </w:r>
              </w:sdtContent>
            </w:sdt>
          </w:p>
        </w:tc>
        <w:tc>
          <w:tcPr>
            <w:tcW w:w="120" w:type="dxa"/>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6"/>
                <w:szCs w:val="20"/>
                <w:lang w:val="en-AU" w:eastAsia="en-AU"/>
              </w:rPr>
            </w:pPr>
          </w:p>
        </w:tc>
      </w:tr>
      <w:tr w:rsidR="00EF2F53" w:rsidRPr="00E74B35" w:rsidTr="00EF2F53">
        <w:trPr>
          <w:trHeight w:val="441"/>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204" w:lineRule="exact"/>
              <w:rPr>
                <w:rFonts w:ascii="Arial" w:eastAsia="Arial" w:hAnsi="Arial" w:cs="Arial"/>
                <w:b/>
                <w:sz w:val="19"/>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1"/>
                <w:szCs w:val="20"/>
                <w:lang w:val="en-AU" w:eastAsia="en-AU"/>
              </w:rPr>
            </w:pPr>
          </w:p>
        </w:tc>
        <w:tc>
          <w:tcPr>
            <w:tcW w:w="968" w:type="dxa"/>
            <w:gridSpan w:val="3"/>
            <w:vMerge/>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1"/>
                <w:szCs w:val="20"/>
                <w:lang w:val="en-AU" w:eastAsia="en-AU"/>
              </w:rPr>
            </w:pPr>
          </w:p>
        </w:tc>
        <w:tc>
          <w:tcPr>
            <w:tcW w:w="6872" w:type="dxa"/>
            <w:gridSpan w:val="7"/>
            <w:vMerge/>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1"/>
                <w:szCs w:val="20"/>
                <w:lang w:val="en-AU" w:eastAsia="en-AU"/>
              </w:rPr>
            </w:pPr>
          </w:p>
        </w:tc>
        <w:tc>
          <w:tcPr>
            <w:tcW w:w="120" w:type="dxa"/>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1"/>
                <w:szCs w:val="20"/>
                <w:lang w:val="en-AU" w:eastAsia="en-AU"/>
              </w:rPr>
            </w:pPr>
          </w:p>
        </w:tc>
      </w:tr>
      <w:tr w:rsidR="00EF2F53" w:rsidRPr="00E74B35" w:rsidTr="00EF2F53">
        <w:trPr>
          <w:trHeight w:val="278"/>
        </w:trPr>
        <w:tc>
          <w:tcPr>
            <w:tcW w:w="2780" w:type="dxa"/>
            <w:vMerge/>
            <w:tcBorders>
              <w:left w:val="single" w:sz="8" w:space="0" w:color="auto"/>
              <w:bottom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60" w:type="dxa"/>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968" w:type="dxa"/>
            <w:gridSpan w:val="3"/>
            <w:vMerge/>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6872" w:type="dxa"/>
            <w:gridSpan w:val="7"/>
            <w:vMerge/>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c>
          <w:tcPr>
            <w:tcW w:w="120" w:type="dxa"/>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7"/>
                <w:szCs w:val="20"/>
                <w:lang w:val="en-AU" w:eastAsia="en-AU"/>
              </w:rPr>
            </w:pPr>
          </w:p>
        </w:tc>
      </w:tr>
      <w:tr w:rsidR="00EF2F53" w:rsidRPr="00E74B35" w:rsidTr="00EF2F53">
        <w:trPr>
          <w:trHeight w:val="336"/>
        </w:trPr>
        <w:tc>
          <w:tcPr>
            <w:tcW w:w="2780" w:type="dxa"/>
            <w:vMerge w:val="restart"/>
            <w:tcBorders>
              <w:left w:val="single" w:sz="8" w:space="0" w:color="auto"/>
              <w:right w:val="single" w:sz="8" w:space="0" w:color="auto"/>
            </w:tcBorders>
            <w:shd w:val="clear" w:color="auto" w:fill="F1F1F2"/>
            <w:vAlign w:val="center"/>
          </w:tcPr>
          <w:p w:rsidR="00EF2F53" w:rsidRPr="00E74B35" w:rsidRDefault="00EF2F53" w:rsidP="007749A4">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The current days and</w:t>
            </w:r>
          </w:p>
          <w:p w:rsidR="00EF2F53" w:rsidRPr="00E74B35" w:rsidRDefault="00EF2F53" w:rsidP="007749A4">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hours of trade are</w:t>
            </w:r>
          </w:p>
          <w:p w:rsidR="00EF2F53" w:rsidRPr="00E74B35" w:rsidRDefault="00EF2F53" w:rsidP="007749A4">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(if existing licensee)</w:t>
            </w: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305"/>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7749A4" w:rsidRPr="00E74B35" w:rsidTr="00EF2F53">
        <w:trPr>
          <w:trHeight w:val="35"/>
        </w:trPr>
        <w:tc>
          <w:tcPr>
            <w:tcW w:w="2780" w:type="dxa"/>
            <w:vMerge/>
            <w:tcBorders>
              <w:left w:val="single" w:sz="8" w:space="0" w:color="auto"/>
              <w:right w:val="single" w:sz="8" w:space="0" w:color="auto"/>
            </w:tcBorders>
            <w:shd w:val="clear" w:color="auto" w:fill="F1F1F2"/>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48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8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08"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352"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68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15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26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64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72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c>
          <w:tcPr>
            <w:tcW w:w="120" w:type="dxa"/>
            <w:tcBorders>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3"/>
                <w:szCs w:val="20"/>
                <w:lang w:val="en-AU" w:eastAsia="en-AU"/>
              </w:rPr>
            </w:pPr>
          </w:p>
        </w:tc>
      </w:tr>
      <w:tr w:rsidR="00EF2F53" w:rsidRPr="00E74B35" w:rsidTr="00EF2F53">
        <w:trPr>
          <w:trHeight w:val="231"/>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0"/>
                <w:szCs w:val="20"/>
                <w:lang w:val="en-AU" w:eastAsia="en-AU"/>
              </w:rPr>
            </w:pPr>
          </w:p>
        </w:tc>
        <w:tc>
          <w:tcPr>
            <w:tcW w:w="7960" w:type="dxa"/>
            <w:gridSpan w:val="11"/>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0"/>
                <w:szCs w:val="20"/>
                <w:lang w:val="en-AU" w:eastAsia="en-AU"/>
              </w:rPr>
            </w:pPr>
          </w:p>
        </w:tc>
      </w:tr>
      <w:tr w:rsidR="007749A4" w:rsidRPr="00E74B35" w:rsidTr="00EF2F53">
        <w:trPr>
          <w:trHeight w:val="65"/>
        </w:trPr>
        <w:tc>
          <w:tcPr>
            <w:tcW w:w="2780" w:type="dxa"/>
            <w:vMerge/>
            <w:tcBorders>
              <w:left w:val="single" w:sz="8" w:space="0" w:color="auto"/>
              <w:right w:val="single" w:sz="8" w:space="0" w:color="auto"/>
            </w:tcBorders>
            <w:shd w:val="clear" w:color="auto" w:fill="F1F1F2"/>
            <w:vAlign w:val="bottom"/>
          </w:tcPr>
          <w:p w:rsidR="007749A4" w:rsidRPr="00E74B35" w:rsidRDefault="007749A4"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48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8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08"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352"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6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68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156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266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64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720" w:type="dxa"/>
            <w:tcBorders>
              <w:bottom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c>
          <w:tcPr>
            <w:tcW w:w="120" w:type="dxa"/>
            <w:tcBorders>
              <w:right w:val="single" w:sz="8" w:space="0" w:color="auto"/>
            </w:tcBorders>
            <w:shd w:val="clear" w:color="auto" w:fill="auto"/>
            <w:vAlign w:val="bottom"/>
          </w:tcPr>
          <w:p w:rsidR="007749A4" w:rsidRPr="00E74B35" w:rsidRDefault="007749A4" w:rsidP="00E74B35">
            <w:pPr>
              <w:spacing w:after="0" w:line="0" w:lineRule="atLeast"/>
              <w:rPr>
                <w:rFonts w:ascii="Times New Roman" w:eastAsia="Times New Roman" w:hAnsi="Times New Roman" w:cs="Arial"/>
                <w:sz w:val="5"/>
                <w:szCs w:val="20"/>
                <w:lang w:val="en-AU" w:eastAsia="en-AU"/>
              </w:rPr>
            </w:pPr>
          </w:p>
        </w:tc>
      </w:tr>
      <w:tr w:rsidR="00EF2F53" w:rsidRPr="00E74B35" w:rsidTr="00EF2F53">
        <w:trPr>
          <w:trHeight w:val="181"/>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15"/>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5"/>
                <w:szCs w:val="20"/>
                <w:lang w:val="en-AU" w:eastAsia="en-AU"/>
              </w:rPr>
            </w:pPr>
          </w:p>
        </w:tc>
        <w:tc>
          <w:tcPr>
            <w:tcW w:w="7960" w:type="dxa"/>
            <w:gridSpan w:val="11"/>
            <w:vMerge w:val="restart"/>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5"/>
                <w:szCs w:val="20"/>
                <w:lang w:val="en-AU" w:eastAsia="en-AU"/>
              </w:rPr>
            </w:pPr>
          </w:p>
        </w:tc>
      </w:tr>
      <w:tr w:rsidR="00EF2F53" w:rsidRPr="00E74B35" w:rsidTr="00EF2F53">
        <w:trPr>
          <w:trHeight w:val="149"/>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2"/>
                <w:szCs w:val="20"/>
                <w:lang w:val="en-AU" w:eastAsia="en-AU"/>
              </w:rPr>
            </w:pPr>
          </w:p>
        </w:tc>
        <w:tc>
          <w:tcPr>
            <w:tcW w:w="7960" w:type="dxa"/>
            <w:gridSpan w:val="11"/>
            <w:vMerge/>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2"/>
                <w:szCs w:val="20"/>
                <w:lang w:val="en-AU" w:eastAsia="en-AU"/>
              </w:rPr>
            </w:pPr>
          </w:p>
        </w:tc>
      </w:tr>
      <w:tr w:rsidR="00EF2F53" w:rsidRPr="00E74B35" w:rsidTr="00A237B7">
        <w:trPr>
          <w:trHeight w:val="60"/>
        </w:trPr>
        <w:tc>
          <w:tcPr>
            <w:tcW w:w="2780" w:type="dxa"/>
            <w:vMerge/>
            <w:tcBorders>
              <w:left w:val="single" w:sz="8" w:space="0" w:color="auto"/>
              <w:bottom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60" w:type="dxa"/>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c>
          <w:tcPr>
            <w:tcW w:w="7960" w:type="dxa"/>
            <w:gridSpan w:val="11"/>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24"/>
                <w:szCs w:val="20"/>
                <w:lang w:val="en-AU" w:eastAsia="en-AU"/>
              </w:rPr>
            </w:pPr>
          </w:p>
        </w:tc>
      </w:tr>
      <w:tr w:rsidR="00EF2F53" w:rsidRPr="00E74B35" w:rsidTr="00EF2F53">
        <w:trPr>
          <w:trHeight w:val="196"/>
        </w:trPr>
        <w:tc>
          <w:tcPr>
            <w:tcW w:w="2780" w:type="dxa"/>
            <w:vMerge w:val="restart"/>
            <w:tcBorders>
              <w:left w:val="single" w:sz="8" w:space="0" w:color="auto"/>
              <w:right w:val="single" w:sz="8" w:space="0" w:color="auto"/>
            </w:tcBorders>
            <w:shd w:val="clear" w:color="auto" w:fill="F1F1F2"/>
            <w:vAlign w:val="bottom"/>
          </w:tcPr>
          <w:p w:rsidR="00EF2F53" w:rsidRPr="00E74B35" w:rsidRDefault="00EF2F53" w:rsidP="00E74B35">
            <w:pPr>
              <w:spacing w:after="0" w:line="195" w:lineRule="exact"/>
              <w:rPr>
                <w:rFonts w:ascii="Arial" w:eastAsia="Arial" w:hAnsi="Arial" w:cs="Arial"/>
                <w:b/>
                <w:sz w:val="19"/>
                <w:szCs w:val="20"/>
                <w:lang w:val="en-AU" w:eastAsia="en-AU"/>
              </w:rPr>
            </w:pPr>
            <w:r w:rsidRPr="00E74B35">
              <w:rPr>
                <w:rFonts w:ascii="Arial" w:eastAsia="Arial" w:hAnsi="Arial" w:cs="Arial"/>
                <w:b/>
                <w:sz w:val="19"/>
                <w:szCs w:val="20"/>
                <w:lang w:val="en-AU" w:eastAsia="en-AU"/>
              </w:rPr>
              <w:t>I/we have requested author-</w:t>
            </w:r>
          </w:p>
          <w:p w:rsidR="00EF2F53" w:rsidRPr="00E74B35" w:rsidRDefault="00EF2F53" w:rsidP="00E74B35">
            <w:pPr>
              <w:spacing w:after="0" w:line="0" w:lineRule="atLeast"/>
              <w:rPr>
                <w:rFonts w:ascii="Arial" w:eastAsia="Arial" w:hAnsi="Arial" w:cs="Arial"/>
                <w:b/>
                <w:sz w:val="19"/>
                <w:szCs w:val="20"/>
                <w:lang w:val="en-AU" w:eastAsia="en-AU"/>
              </w:rPr>
            </w:pPr>
            <w:proofErr w:type="spellStart"/>
            <w:r w:rsidRPr="00E74B35">
              <w:rPr>
                <w:rFonts w:ascii="Arial" w:eastAsia="Arial" w:hAnsi="Arial" w:cs="Arial"/>
                <w:b/>
                <w:sz w:val="19"/>
                <w:szCs w:val="20"/>
                <w:lang w:val="en-AU" w:eastAsia="en-AU"/>
              </w:rPr>
              <w:t>ity</w:t>
            </w:r>
            <w:proofErr w:type="spellEnd"/>
            <w:r w:rsidRPr="00E74B35">
              <w:rPr>
                <w:rFonts w:ascii="Arial" w:eastAsia="Arial" w:hAnsi="Arial" w:cs="Arial"/>
                <w:b/>
                <w:sz w:val="19"/>
                <w:szCs w:val="20"/>
                <w:lang w:val="en-AU" w:eastAsia="en-AU"/>
              </w:rPr>
              <w:t xml:space="preserve"> to supply liquor</w:t>
            </w:r>
          </w:p>
          <w:p w:rsidR="00EF2F53" w:rsidRPr="00E74B35" w:rsidRDefault="00EF2F53" w:rsidP="00E74B35">
            <w:pPr>
              <w:spacing w:after="0" w:line="0" w:lineRule="atLeast"/>
              <w:rPr>
                <w:rFonts w:ascii="Arial" w:eastAsia="Arial" w:hAnsi="Arial" w:cs="Arial"/>
                <w:b/>
                <w:sz w:val="19"/>
                <w:szCs w:val="20"/>
                <w:lang w:val="en-AU" w:eastAsia="en-AU"/>
              </w:rPr>
            </w:pPr>
            <w:r w:rsidRPr="00E74B35">
              <w:rPr>
                <w:rFonts w:ascii="Arial" w:eastAsia="Arial" w:hAnsi="Arial" w:cs="Arial"/>
                <w:b/>
                <w:sz w:val="19"/>
                <w:szCs w:val="20"/>
                <w:lang w:val="en-AU" w:eastAsia="en-AU"/>
              </w:rPr>
              <w:t>at the kerbside area</w:t>
            </w: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7"/>
                <w:szCs w:val="20"/>
                <w:lang w:val="en-AU" w:eastAsia="en-AU"/>
              </w:rPr>
            </w:pPr>
          </w:p>
        </w:tc>
        <w:tc>
          <w:tcPr>
            <w:tcW w:w="968" w:type="dxa"/>
            <w:gridSpan w:val="3"/>
            <w:vMerge w:val="restart"/>
            <w:shd w:val="clear" w:color="auto" w:fill="auto"/>
            <w:vAlign w:val="bottom"/>
          </w:tcPr>
          <w:p w:rsidR="00EF2F53" w:rsidRPr="00FF798E" w:rsidRDefault="00FF798E" w:rsidP="00E74B35">
            <w:pPr>
              <w:spacing w:after="0" w:line="0" w:lineRule="atLeast"/>
              <w:rPr>
                <w:rFonts w:eastAsia="Times New Roman" w:cstheme="minorHAnsi"/>
                <w:sz w:val="19"/>
                <w:szCs w:val="19"/>
                <w:lang w:val="en-AU" w:eastAsia="en-AU"/>
              </w:rPr>
            </w:pPr>
            <w:r w:rsidRPr="00FF798E">
              <w:rPr>
                <w:rFonts w:eastAsia="Times New Roman" w:cstheme="minorHAnsi"/>
                <w:sz w:val="19"/>
                <w:szCs w:val="19"/>
                <w:lang w:val="en-AU" w:eastAsia="en-AU"/>
              </w:rPr>
              <w:t>Yes</w:t>
            </w:r>
            <w:r>
              <w:rPr>
                <w:rFonts w:eastAsia="Times New Roman" w:cstheme="minorHAnsi"/>
                <w:sz w:val="19"/>
                <w:szCs w:val="19"/>
                <w:lang w:val="en-AU" w:eastAsia="en-AU"/>
              </w:rPr>
              <w:t xml:space="preserve"> </w:t>
            </w:r>
            <w:sdt>
              <w:sdtPr>
                <w:rPr>
                  <w:rFonts w:eastAsia="Times New Roman" w:cstheme="minorHAnsi"/>
                  <w:sz w:val="19"/>
                  <w:szCs w:val="19"/>
                  <w:lang w:val="en-AU" w:eastAsia="en-AU"/>
                </w:rPr>
                <w:id w:val="767051944"/>
                <w14:checkbox>
                  <w14:checked w14:val="0"/>
                  <w14:checkedState w14:val="2612" w14:font="MS Gothic"/>
                  <w14:uncheckedState w14:val="2610" w14:font="MS Gothic"/>
                </w14:checkbox>
              </w:sdtPr>
              <w:sdtEndPr/>
              <w:sdtContent>
                <w:r>
                  <w:rPr>
                    <w:rFonts w:ascii="MS Gothic" w:eastAsia="MS Gothic" w:hAnsi="MS Gothic" w:cstheme="minorHAnsi" w:hint="eastAsia"/>
                    <w:sz w:val="19"/>
                    <w:szCs w:val="19"/>
                    <w:lang w:val="en-AU" w:eastAsia="en-AU"/>
                  </w:rPr>
                  <w:t>☐</w:t>
                </w:r>
              </w:sdtContent>
            </w:sdt>
          </w:p>
        </w:tc>
        <w:tc>
          <w:tcPr>
            <w:tcW w:w="6992" w:type="dxa"/>
            <w:gridSpan w:val="8"/>
            <w:vMerge w:val="restart"/>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7"/>
                <w:szCs w:val="20"/>
                <w:lang w:val="en-AU" w:eastAsia="en-AU"/>
              </w:rPr>
            </w:pPr>
            <w:r w:rsidRPr="00E74B35">
              <w:rPr>
                <w:rFonts w:ascii="Arial" w:eastAsia="Arial" w:hAnsi="Arial" w:cs="Arial"/>
                <w:sz w:val="19"/>
                <w:szCs w:val="20"/>
                <w:lang w:val="en-AU" w:eastAsia="en-AU"/>
              </w:rPr>
              <w:t>No</w:t>
            </w:r>
            <w:r w:rsidR="00FF798E">
              <w:rPr>
                <w:rFonts w:ascii="Arial" w:eastAsia="Arial" w:hAnsi="Arial" w:cs="Arial"/>
                <w:sz w:val="19"/>
                <w:szCs w:val="20"/>
                <w:lang w:val="en-AU" w:eastAsia="en-AU"/>
              </w:rPr>
              <w:t xml:space="preserve"> </w:t>
            </w:r>
            <w:sdt>
              <w:sdtPr>
                <w:rPr>
                  <w:rFonts w:ascii="Arial" w:eastAsia="Arial" w:hAnsi="Arial" w:cs="Arial"/>
                  <w:sz w:val="19"/>
                  <w:szCs w:val="20"/>
                  <w:lang w:val="en-AU" w:eastAsia="en-AU"/>
                </w:rPr>
                <w:id w:val="1051664568"/>
                <w14:checkbox>
                  <w14:checked w14:val="0"/>
                  <w14:checkedState w14:val="2612" w14:font="MS Gothic"/>
                  <w14:uncheckedState w14:val="2610" w14:font="MS Gothic"/>
                </w14:checkbox>
              </w:sdtPr>
              <w:sdtEndPr/>
              <w:sdtContent>
                <w:r w:rsidR="00FF798E">
                  <w:rPr>
                    <w:rFonts w:ascii="MS Gothic" w:eastAsia="MS Gothic" w:hAnsi="MS Gothic" w:cs="Arial" w:hint="eastAsia"/>
                    <w:sz w:val="19"/>
                    <w:szCs w:val="20"/>
                    <w:lang w:val="en-AU" w:eastAsia="en-AU"/>
                  </w:rPr>
                  <w:t>☐</w:t>
                </w:r>
              </w:sdtContent>
            </w:sdt>
          </w:p>
        </w:tc>
      </w:tr>
      <w:tr w:rsidR="00EF2F53" w:rsidRPr="00E74B35" w:rsidTr="00EF2F53">
        <w:trPr>
          <w:trHeight w:val="377"/>
        </w:trPr>
        <w:tc>
          <w:tcPr>
            <w:tcW w:w="2780" w:type="dxa"/>
            <w:vMerge/>
            <w:tcBorders>
              <w:left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shd w:val="clear" w:color="auto" w:fill="auto"/>
            <w:vAlign w:val="bottom"/>
          </w:tcPr>
          <w:p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968" w:type="dxa"/>
            <w:gridSpan w:val="3"/>
            <w:vMerge/>
            <w:shd w:val="clear" w:color="auto" w:fill="auto"/>
            <w:vAlign w:val="bottom"/>
          </w:tcPr>
          <w:p w:rsidR="00EF2F53" w:rsidRPr="00E74B35" w:rsidRDefault="00EF2F53" w:rsidP="00E74B35">
            <w:pPr>
              <w:spacing w:after="0" w:line="0" w:lineRule="atLeast"/>
              <w:rPr>
                <w:rFonts w:ascii="Times New Roman" w:eastAsia="Times New Roman" w:hAnsi="Times New Roman" w:cs="Arial"/>
                <w:szCs w:val="20"/>
                <w:lang w:val="en-AU" w:eastAsia="en-AU"/>
              </w:rPr>
            </w:pPr>
          </w:p>
        </w:tc>
        <w:tc>
          <w:tcPr>
            <w:tcW w:w="6992" w:type="dxa"/>
            <w:gridSpan w:val="8"/>
            <w:vMerge/>
            <w:tcBorders>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Cs w:val="20"/>
                <w:lang w:val="en-AU" w:eastAsia="en-AU"/>
              </w:rPr>
            </w:pPr>
          </w:p>
        </w:tc>
      </w:tr>
      <w:tr w:rsidR="00EF2F53" w:rsidRPr="00E74B35" w:rsidTr="00FF798E">
        <w:trPr>
          <w:trHeight w:val="80"/>
        </w:trPr>
        <w:tc>
          <w:tcPr>
            <w:tcW w:w="2780" w:type="dxa"/>
            <w:vMerge/>
            <w:tcBorders>
              <w:left w:val="single" w:sz="8" w:space="0" w:color="auto"/>
              <w:bottom w:val="single" w:sz="8" w:space="0" w:color="auto"/>
              <w:right w:val="single" w:sz="8" w:space="0" w:color="auto"/>
            </w:tcBorders>
            <w:shd w:val="clear" w:color="auto" w:fill="F1F1F2"/>
            <w:vAlign w:val="bottom"/>
          </w:tcPr>
          <w:p w:rsidR="00EF2F53" w:rsidRPr="00E74B35" w:rsidRDefault="00EF2F53" w:rsidP="00E74B35">
            <w:pPr>
              <w:spacing w:after="0" w:line="0" w:lineRule="atLeast"/>
              <w:rPr>
                <w:rFonts w:ascii="Arial" w:eastAsia="Arial" w:hAnsi="Arial" w:cs="Arial"/>
                <w:b/>
                <w:sz w:val="19"/>
                <w:szCs w:val="20"/>
                <w:lang w:val="en-AU" w:eastAsia="en-AU"/>
              </w:rPr>
            </w:pPr>
          </w:p>
        </w:tc>
        <w:tc>
          <w:tcPr>
            <w:tcW w:w="60" w:type="dxa"/>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9"/>
                <w:szCs w:val="20"/>
                <w:lang w:val="en-AU" w:eastAsia="en-AU"/>
              </w:rPr>
            </w:pPr>
          </w:p>
        </w:tc>
        <w:tc>
          <w:tcPr>
            <w:tcW w:w="968" w:type="dxa"/>
            <w:gridSpan w:val="3"/>
            <w:vMerge/>
            <w:tcBorders>
              <w:bottom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9"/>
                <w:szCs w:val="20"/>
                <w:lang w:val="en-AU" w:eastAsia="en-AU"/>
              </w:rPr>
            </w:pPr>
          </w:p>
        </w:tc>
        <w:tc>
          <w:tcPr>
            <w:tcW w:w="6992" w:type="dxa"/>
            <w:gridSpan w:val="8"/>
            <w:vMerge/>
            <w:tcBorders>
              <w:bottom w:val="single" w:sz="8" w:space="0" w:color="auto"/>
              <w:right w:val="single" w:sz="8" w:space="0" w:color="auto"/>
            </w:tcBorders>
            <w:shd w:val="clear" w:color="auto" w:fill="auto"/>
            <w:vAlign w:val="bottom"/>
          </w:tcPr>
          <w:p w:rsidR="00EF2F53" w:rsidRPr="00E74B35" w:rsidRDefault="00EF2F53" w:rsidP="00E74B35">
            <w:pPr>
              <w:spacing w:after="0" w:line="0" w:lineRule="atLeast"/>
              <w:rPr>
                <w:rFonts w:ascii="Times New Roman" w:eastAsia="Times New Roman" w:hAnsi="Times New Roman" w:cs="Arial"/>
                <w:sz w:val="19"/>
                <w:szCs w:val="20"/>
                <w:lang w:val="en-AU" w:eastAsia="en-AU"/>
              </w:rPr>
            </w:pPr>
          </w:p>
        </w:tc>
      </w:tr>
    </w:tbl>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62336" behindDoc="1" locked="0" layoutInCell="1" allowOverlap="1" wp14:anchorId="7E0FE036" wp14:editId="68403B93">
                <wp:simplePos x="0" y="0"/>
                <wp:positionH relativeFrom="column">
                  <wp:posOffset>1751330</wp:posOffset>
                </wp:positionH>
                <wp:positionV relativeFrom="paragraph">
                  <wp:posOffset>-1546225</wp:posOffset>
                </wp:positionV>
                <wp:extent cx="0" cy="1270"/>
                <wp:effectExtent l="8255" t="11430" r="10795" b="63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72DC" id="Straight Connector 59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121.75pt" to="137.9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" strokeweight="33e-5mm"/>
            </w:pict>
          </mc:Fallback>
        </mc:AlternateContent>
      </w: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63360" behindDoc="1" locked="0" layoutInCell="1" allowOverlap="1" wp14:anchorId="421973EC" wp14:editId="10BDC2B2">
                <wp:simplePos x="0" y="0"/>
                <wp:positionH relativeFrom="column">
                  <wp:posOffset>1748790</wp:posOffset>
                </wp:positionH>
                <wp:positionV relativeFrom="paragraph">
                  <wp:posOffset>-1546225</wp:posOffset>
                </wp:positionV>
                <wp:extent cx="0" cy="1270"/>
                <wp:effectExtent l="5715" t="11430" r="13335" b="6350"/>
                <wp:wrapNone/>
                <wp:docPr id="595" name="Straight Connector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C1164" id="Straight Connector 59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21.75pt" to="137.7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" strokeweight="33e-5mm"/>
            </w:pict>
          </mc:Fallback>
        </mc:AlternateContent>
      </w: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72576" behindDoc="1" locked="0" layoutInCell="1" allowOverlap="1" wp14:anchorId="28EFE34B" wp14:editId="746DE0A0">
                <wp:simplePos x="0" y="0"/>
                <wp:positionH relativeFrom="column">
                  <wp:posOffset>6842125</wp:posOffset>
                </wp:positionH>
                <wp:positionV relativeFrom="paragraph">
                  <wp:posOffset>-4633595</wp:posOffset>
                </wp:positionV>
                <wp:extent cx="0" cy="3810"/>
                <wp:effectExtent l="12700" t="10160" r="6350" b="5080"/>
                <wp:wrapNone/>
                <wp:docPr id="586" name="Straight Connector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30E3" id="Straight Connector 58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75pt,-364.85pt" to="538.75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" strokeweight="36e-5mm"/>
            </w:pict>
          </mc:Fallback>
        </mc:AlternateContent>
      </w:r>
      <w:r w:rsidRPr="00E74B35">
        <w:rPr>
          <w:rFonts w:ascii="Times New Roman" w:eastAsia="Times New Roman" w:hAnsi="Times New Roman" w:cs="Arial"/>
          <w:noProof/>
          <w:sz w:val="19"/>
          <w:szCs w:val="20"/>
          <w:lang w:val="en-AU" w:eastAsia="en-AU"/>
        </w:rPr>
        <mc:AlternateContent>
          <mc:Choice Requires="wps">
            <w:drawing>
              <wp:anchor distT="0" distB="0" distL="114300" distR="114300" simplePos="0" relativeHeight="251673600" behindDoc="1" locked="0" layoutInCell="1" allowOverlap="1" wp14:anchorId="15EF7E34" wp14:editId="47854E1C">
                <wp:simplePos x="0" y="0"/>
                <wp:positionH relativeFrom="column">
                  <wp:posOffset>1748790</wp:posOffset>
                </wp:positionH>
                <wp:positionV relativeFrom="paragraph">
                  <wp:posOffset>-4876165</wp:posOffset>
                </wp:positionV>
                <wp:extent cx="0" cy="1270"/>
                <wp:effectExtent l="5715" t="5715" r="13335" b="12065"/>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E0F7" id="Straight Connector 58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383.95pt" to="137.7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" strokeweight="33e-5mm"/>
            </w:pict>
          </mc:Fallback>
        </mc:AlternateContent>
      </w:r>
      <w:r w:rsidRPr="00E74B35">
        <w:rPr>
          <w:rFonts w:ascii="Times New Roman" w:eastAsia="Times New Roman" w:hAnsi="Times New Roman" w:cs="Arial"/>
          <w:noProof/>
          <w:sz w:val="19"/>
          <w:szCs w:val="20"/>
          <w:lang w:val="en-AU" w:eastAsia="en-AU"/>
        </w:rPr>
        <w:drawing>
          <wp:anchor distT="0" distB="0" distL="114300" distR="114300" simplePos="0" relativeHeight="251682816" behindDoc="1" locked="0" layoutInCell="1" allowOverlap="1" wp14:anchorId="7FE070B4" wp14:editId="69682177">
            <wp:simplePos x="0" y="0"/>
            <wp:positionH relativeFrom="column">
              <wp:posOffset>-635</wp:posOffset>
            </wp:positionH>
            <wp:positionV relativeFrom="paragraph">
              <wp:posOffset>143510</wp:posOffset>
            </wp:positionV>
            <wp:extent cx="6901815" cy="3222625"/>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1815" cy="3222625"/>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20" w:lineRule="exact"/>
        <w:rPr>
          <w:rFonts w:ascii="Times New Roman" w:eastAsia="Times New Roman" w:hAnsi="Times New Roman" w:cs="Arial"/>
          <w:sz w:val="20"/>
          <w:szCs w:val="20"/>
          <w:lang w:val="en-AU" w:eastAsia="en-AU"/>
        </w:rPr>
        <w:sectPr w:rsidR="00E74B35" w:rsidRPr="00E74B35">
          <w:headerReference w:type="default" r:id="rId14"/>
          <w:pgSz w:w="11900" w:h="16838"/>
          <w:pgMar w:top="525" w:right="586" w:bottom="560" w:left="540" w:header="0" w:footer="0" w:gutter="0"/>
          <w:cols w:space="0" w:equalWidth="0">
            <w:col w:w="10780"/>
          </w:cols>
          <w:docGrid w:linePitch="360"/>
        </w:sectPr>
      </w:pPr>
    </w:p>
    <w:p w:rsidR="00E74B35" w:rsidRPr="00E74B35" w:rsidRDefault="00E74B35" w:rsidP="00E74B35">
      <w:pPr>
        <w:spacing w:after="0" w:line="263"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color w:val="FFFFFF"/>
          <w:sz w:val="27"/>
          <w:szCs w:val="20"/>
          <w:lang w:val="en-AU" w:eastAsia="en-AU"/>
        </w:rPr>
      </w:pPr>
      <w:r w:rsidRPr="00E74B35">
        <w:rPr>
          <w:rFonts w:ascii="Arial" w:eastAsia="Arial" w:hAnsi="Arial" w:cs="Arial"/>
          <w:b/>
          <w:color w:val="FFFFFF"/>
          <w:sz w:val="27"/>
          <w:szCs w:val="20"/>
          <w:lang w:val="en-AU" w:eastAsia="en-AU"/>
        </w:rPr>
        <w:t>Objections</w:t>
      </w:r>
    </w:p>
    <w:p w:rsidR="00E74B35" w:rsidRPr="00E74B35" w:rsidRDefault="00E74B35" w:rsidP="00E74B35">
      <w:pPr>
        <w:spacing w:after="0" w:line="85" w:lineRule="exact"/>
        <w:rPr>
          <w:rFonts w:ascii="Times New Roman" w:eastAsia="Times New Roman" w:hAnsi="Times New Roman" w:cs="Arial"/>
          <w:sz w:val="20"/>
          <w:szCs w:val="20"/>
          <w:lang w:val="en-AU" w:eastAsia="en-AU"/>
        </w:rPr>
      </w:pPr>
    </w:p>
    <w:p w:rsidR="00E74B35" w:rsidRPr="00E74B35" w:rsidRDefault="00E74B35" w:rsidP="00E74B35">
      <w:pPr>
        <w:spacing w:after="0" w:line="284" w:lineRule="auto"/>
        <w:ind w:right="1060"/>
        <w:rPr>
          <w:rFonts w:ascii="Arial" w:eastAsia="Arial" w:hAnsi="Arial" w:cs="Arial"/>
          <w:i/>
          <w:sz w:val="14"/>
          <w:szCs w:val="20"/>
          <w:lang w:val="en-AU" w:eastAsia="en-AU"/>
        </w:rPr>
      </w:pPr>
      <w:r w:rsidRPr="00E74B35">
        <w:rPr>
          <w:rFonts w:ascii="Arial" w:eastAsia="Arial" w:hAnsi="Arial" w:cs="Arial"/>
          <w:i/>
          <w:sz w:val="14"/>
          <w:szCs w:val="20"/>
          <w:lang w:val="en-AU" w:eastAsia="en-AU"/>
        </w:rPr>
        <w:t>All objections will be treated as public documents. Full details of the objection, including the name and address of the objector will be provided to the applicant.</w:t>
      </w:r>
    </w:p>
    <w:p w:rsidR="00E74B35" w:rsidRPr="00E74B35" w:rsidRDefault="00E74B35" w:rsidP="00E74B35">
      <w:pPr>
        <w:spacing w:after="0" w:line="10"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Grounds for objection</w:t>
      </w:r>
    </w:p>
    <w:p w:rsidR="00E74B35" w:rsidRPr="00E74B35" w:rsidRDefault="00E74B35" w:rsidP="00E74B35">
      <w:pPr>
        <w:spacing w:after="0" w:line="8" w:lineRule="exact"/>
        <w:rPr>
          <w:rFonts w:ascii="Times New Roman" w:eastAsia="Times New Roman" w:hAnsi="Times New Roman" w:cs="Arial"/>
          <w:sz w:val="20"/>
          <w:szCs w:val="20"/>
          <w:lang w:val="en-AU" w:eastAsia="en-AU"/>
        </w:rPr>
      </w:pPr>
    </w:p>
    <w:p w:rsidR="00E74B35" w:rsidRPr="00E74B35" w:rsidRDefault="00E74B35" w:rsidP="00E74B35">
      <w:pPr>
        <w:spacing w:after="0" w:line="279" w:lineRule="auto"/>
        <w:ind w:right="40"/>
        <w:rPr>
          <w:rFonts w:ascii="Arial" w:eastAsia="Arial" w:hAnsi="Arial" w:cs="Arial"/>
          <w:sz w:val="14"/>
          <w:szCs w:val="20"/>
          <w:lang w:val="en-AU" w:eastAsia="en-AU"/>
        </w:rPr>
      </w:pPr>
      <w:r w:rsidRPr="00E74B35">
        <w:rPr>
          <w:rFonts w:ascii="Arial" w:eastAsia="Arial" w:hAnsi="Arial" w:cs="Arial"/>
          <w:sz w:val="14"/>
          <w:szCs w:val="20"/>
          <w:lang w:val="en-AU" w:eastAsia="en-AU"/>
        </w:rPr>
        <w:t>Any person may object to the grant of this application on the ground that it would detract from, or be detrimental to, the amenity of the area in which the premises are located.</w:t>
      </w:r>
    </w:p>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Objection periods</w:t>
      </w:r>
    </w:p>
    <w:p w:rsidR="00E74B35" w:rsidRPr="00E74B35" w:rsidRDefault="00E74B35" w:rsidP="00E74B35">
      <w:pPr>
        <w:spacing w:after="0" w:line="46" w:lineRule="exact"/>
        <w:rPr>
          <w:rFonts w:ascii="Times New Roman" w:eastAsia="Times New Roman" w:hAnsi="Times New Roman" w:cs="Arial"/>
          <w:sz w:val="20"/>
          <w:szCs w:val="20"/>
          <w:lang w:val="en-AU" w:eastAsia="en-AU"/>
        </w:rPr>
      </w:pPr>
    </w:p>
    <w:p w:rsidR="00E74B35" w:rsidRPr="00E74B35" w:rsidRDefault="00E74B35" w:rsidP="00E74B35">
      <w:pPr>
        <w:spacing w:after="0" w:line="279" w:lineRule="auto"/>
        <w:rPr>
          <w:rFonts w:ascii="Arial" w:eastAsia="Arial" w:hAnsi="Arial" w:cs="Arial"/>
          <w:sz w:val="14"/>
          <w:szCs w:val="20"/>
          <w:lang w:val="en-AU" w:eastAsia="en-AU"/>
        </w:rPr>
      </w:pPr>
      <w:r w:rsidRPr="00E74B35">
        <w:rPr>
          <w:rFonts w:ascii="Arial" w:eastAsia="Arial" w:hAnsi="Arial" w:cs="Arial"/>
          <w:sz w:val="14"/>
          <w:szCs w:val="20"/>
          <w:lang w:val="en-AU" w:eastAsia="en-AU"/>
        </w:rPr>
        <w:t>All objections must state the grounds and the reasons for the objection and be made within 30 days of this notice being first displayed.</w:t>
      </w:r>
    </w:p>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Additional grounds for objection to the grant relating to a packaged liquor licence</w:t>
      </w:r>
    </w:p>
    <w:p w:rsidR="00E74B35" w:rsidRPr="00E74B35" w:rsidRDefault="00E74B35" w:rsidP="00E74B35">
      <w:pPr>
        <w:spacing w:after="0" w:line="8" w:lineRule="exact"/>
        <w:rPr>
          <w:rFonts w:ascii="Times New Roman" w:eastAsia="Times New Roman" w:hAnsi="Times New Roman" w:cs="Arial"/>
          <w:sz w:val="20"/>
          <w:szCs w:val="20"/>
          <w:lang w:val="en-AU" w:eastAsia="en-AU"/>
        </w:rPr>
      </w:pPr>
    </w:p>
    <w:p w:rsidR="00E74B35" w:rsidRPr="00E74B35" w:rsidRDefault="00E74B35" w:rsidP="00E74B35">
      <w:pPr>
        <w:spacing w:after="0" w:line="285" w:lineRule="auto"/>
        <w:ind w:right="40"/>
        <w:rPr>
          <w:rFonts w:ascii="Arial" w:eastAsia="Arial" w:hAnsi="Arial" w:cs="Arial"/>
          <w:sz w:val="14"/>
          <w:szCs w:val="20"/>
          <w:lang w:val="en-AU" w:eastAsia="en-AU"/>
        </w:rPr>
      </w:pPr>
      <w:r w:rsidRPr="00E74B35">
        <w:rPr>
          <w:rFonts w:ascii="Arial" w:eastAsia="Arial" w:hAnsi="Arial" w:cs="Arial"/>
          <w:sz w:val="14"/>
          <w:szCs w:val="20"/>
          <w:lang w:val="en-AU" w:eastAsia="en-AU"/>
        </w:rPr>
        <w:t>Any person may object to the grant of an application relating to a packaged liquor licence on the ground that the grant, variation or relocation would be conducive to or encourage the misuse or abuse of alcohol.</w:t>
      </w:r>
    </w:p>
    <w:p w:rsidR="00E74B35" w:rsidRPr="00E74B35" w:rsidRDefault="00E74B35" w:rsidP="00E74B35">
      <w:pPr>
        <w:spacing w:after="0" w:line="11"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following are not valid reasons for objection:</w:t>
      </w:r>
    </w:p>
    <w:p w:rsidR="00E74B35" w:rsidRPr="00E74B35" w:rsidRDefault="00E74B35" w:rsidP="00E74B35">
      <w:pPr>
        <w:spacing w:after="0" w:line="8" w:lineRule="exact"/>
        <w:rPr>
          <w:rFonts w:ascii="Times New Roman" w:eastAsia="Times New Roman" w:hAnsi="Times New Roman" w:cs="Arial"/>
          <w:sz w:val="20"/>
          <w:szCs w:val="20"/>
          <w:lang w:val="en-AU" w:eastAsia="en-AU"/>
        </w:rPr>
      </w:pPr>
    </w:p>
    <w:p w:rsidR="00E74B35" w:rsidRPr="00E74B35" w:rsidRDefault="00E74B35" w:rsidP="00E74B35">
      <w:pPr>
        <w:numPr>
          <w:ilvl w:val="0"/>
          <w:numId w:val="36"/>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 business would not be successful</w:t>
      </w:r>
    </w:p>
    <w:p w:rsidR="00E74B35" w:rsidRPr="00E74B35" w:rsidRDefault="00E74B35" w:rsidP="00E74B35">
      <w:pPr>
        <w:spacing w:after="0" w:line="7" w:lineRule="exact"/>
        <w:rPr>
          <w:rFonts w:ascii="Arial" w:eastAsia="Arial" w:hAnsi="Arial" w:cs="Arial"/>
          <w:sz w:val="14"/>
          <w:szCs w:val="20"/>
          <w:lang w:val="en-AU" w:eastAsia="en-AU"/>
        </w:rPr>
      </w:pPr>
    </w:p>
    <w:p w:rsidR="00E74B35" w:rsidRPr="00E74B35" w:rsidRDefault="00E74B35" w:rsidP="00E74B35">
      <w:pPr>
        <w:numPr>
          <w:ilvl w:val="0"/>
          <w:numId w:val="36"/>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another licensed business would be adversely affected, or</w:t>
      </w:r>
    </w:p>
    <w:p w:rsidR="00E74B35" w:rsidRPr="00E74B35" w:rsidRDefault="00E74B35" w:rsidP="00E74B35">
      <w:pPr>
        <w:spacing w:after="0" w:line="7" w:lineRule="exact"/>
        <w:rPr>
          <w:rFonts w:ascii="Arial" w:eastAsia="Arial" w:hAnsi="Arial" w:cs="Arial"/>
          <w:sz w:val="14"/>
          <w:szCs w:val="20"/>
          <w:lang w:val="en-AU" w:eastAsia="en-AU"/>
        </w:rPr>
      </w:pPr>
    </w:p>
    <w:p w:rsidR="00E74B35" w:rsidRPr="00E74B35" w:rsidRDefault="00E74B35" w:rsidP="00E74B35">
      <w:pPr>
        <w:numPr>
          <w:ilvl w:val="0"/>
          <w:numId w:val="36"/>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there is insufficient need or demand to justify the grant of the application.</w:t>
      </w:r>
    </w:p>
    <w:p w:rsidR="00E74B35" w:rsidRPr="00E74B35" w:rsidRDefault="00E74B35" w:rsidP="00E74B35">
      <w:pPr>
        <w:spacing w:after="0" w:line="65"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Commission may refuse to accept an objection if:</w:t>
      </w:r>
    </w:p>
    <w:p w:rsidR="00E74B35" w:rsidRPr="00E74B35" w:rsidRDefault="00E74B35" w:rsidP="00E74B35">
      <w:pPr>
        <w:spacing w:after="0" w:line="8" w:lineRule="exact"/>
        <w:rPr>
          <w:rFonts w:ascii="Times New Roman" w:eastAsia="Times New Roman" w:hAnsi="Times New Roman" w:cs="Arial"/>
          <w:sz w:val="20"/>
          <w:szCs w:val="20"/>
          <w:lang w:val="en-AU" w:eastAsia="en-AU"/>
        </w:rPr>
      </w:pPr>
    </w:p>
    <w:p w:rsidR="00E74B35" w:rsidRPr="00E74B35" w:rsidRDefault="00E74B35" w:rsidP="00E74B35">
      <w:pPr>
        <w:numPr>
          <w:ilvl w:val="0"/>
          <w:numId w:val="37"/>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 person making the objection is not affected by the application,</w:t>
      </w:r>
    </w:p>
    <w:p w:rsidR="00E74B35" w:rsidRPr="00E74B35" w:rsidRDefault="00E74B35" w:rsidP="00E74B35">
      <w:pPr>
        <w:spacing w:after="0" w:line="7" w:lineRule="exact"/>
        <w:rPr>
          <w:rFonts w:ascii="Arial" w:eastAsia="Arial" w:hAnsi="Arial" w:cs="Arial"/>
          <w:sz w:val="14"/>
          <w:szCs w:val="20"/>
          <w:lang w:val="en-AU" w:eastAsia="en-AU"/>
        </w:rPr>
      </w:pPr>
    </w:p>
    <w:p w:rsidR="00E74B35" w:rsidRPr="00E74B35" w:rsidRDefault="00E74B35" w:rsidP="00E74B35">
      <w:pPr>
        <w:numPr>
          <w:ilvl w:val="0"/>
          <w:numId w:val="37"/>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the objection is frivolous or vexatious, or</w:t>
      </w:r>
    </w:p>
    <w:p w:rsidR="00E74B35" w:rsidRPr="00E74B35" w:rsidRDefault="00E74B35" w:rsidP="00E74B35">
      <w:pPr>
        <w:spacing w:after="0" w:line="7" w:lineRule="exact"/>
        <w:rPr>
          <w:rFonts w:ascii="Arial" w:eastAsia="Arial" w:hAnsi="Arial" w:cs="Arial"/>
          <w:sz w:val="14"/>
          <w:szCs w:val="20"/>
          <w:lang w:val="en-AU" w:eastAsia="en-AU"/>
        </w:rPr>
      </w:pPr>
    </w:p>
    <w:p w:rsidR="00E74B35" w:rsidRPr="00E74B35" w:rsidRDefault="00E74B35" w:rsidP="00E74B35">
      <w:pPr>
        <w:numPr>
          <w:ilvl w:val="0"/>
          <w:numId w:val="37"/>
        </w:numPr>
        <w:tabs>
          <w:tab w:val="left" w:pos="160"/>
        </w:tabs>
        <w:spacing w:after="0" w:line="0" w:lineRule="atLeast"/>
        <w:ind w:left="160" w:hanging="116"/>
        <w:rPr>
          <w:rFonts w:ascii="Arial" w:eastAsia="Arial" w:hAnsi="Arial" w:cs="Arial"/>
          <w:sz w:val="14"/>
          <w:szCs w:val="20"/>
          <w:lang w:val="en-AU" w:eastAsia="en-AU"/>
        </w:rPr>
      </w:pPr>
      <w:r w:rsidRPr="00E74B35">
        <w:rPr>
          <w:rFonts w:ascii="Arial" w:eastAsia="Arial" w:hAnsi="Arial" w:cs="Arial"/>
          <w:sz w:val="14"/>
          <w:szCs w:val="20"/>
          <w:lang w:val="en-AU" w:eastAsia="en-AU"/>
        </w:rPr>
        <w:t xml:space="preserve">the objection is not otherwise in accordance with the </w:t>
      </w:r>
      <w:r w:rsidRPr="00E74B35">
        <w:rPr>
          <w:rFonts w:ascii="Arial" w:eastAsia="Arial" w:hAnsi="Arial" w:cs="Arial"/>
          <w:i/>
          <w:sz w:val="14"/>
          <w:szCs w:val="20"/>
          <w:lang w:val="en-AU" w:eastAsia="en-AU"/>
        </w:rPr>
        <w:t>Liquor Control Reform Act 1998</w:t>
      </w:r>
      <w:r w:rsidRPr="00E74B35">
        <w:rPr>
          <w:rFonts w:ascii="Arial" w:eastAsia="Arial" w:hAnsi="Arial" w:cs="Arial"/>
          <w:sz w:val="14"/>
          <w:szCs w:val="20"/>
          <w:lang w:val="en-AU" w:eastAsia="en-AU"/>
        </w:rPr>
        <w:t>.</w:t>
      </w:r>
    </w:p>
    <w:p w:rsidR="00E74B35" w:rsidRPr="00E74B35" w:rsidRDefault="00E74B35" w:rsidP="00E74B35">
      <w:pPr>
        <w:spacing w:after="0" w:line="64"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Objections must be made in writing and delivered to the VCGLR</w:t>
      </w:r>
    </w:p>
    <w:p w:rsidR="00E74B35" w:rsidRPr="00E74B35" w:rsidRDefault="00E74B35" w:rsidP="00E74B35">
      <w:pPr>
        <w:spacing w:after="0" w:line="7" w:lineRule="exact"/>
        <w:rPr>
          <w:rFonts w:ascii="Times New Roman" w:eastAsia="Times New Roman" w:hAnsi="Times New Roman" w:cs="Arial"/>
          <w:sz w:val="20"/>
          <w:szCs w:val="20"/>
          <w:lang w:val="en-AU" w:eastAsia="en-AU"/>
        </w:rPr>
      </w:pPr>
    </w:p>
    <w:p w:rsidR="00E74B35" w:rsidRPr="00E74B35" w:rsidRDefault="00E74B35" w:rsidP="00E74B35">
      <w:pPr>
        <w:numPr>
          <w:ilvl w:val="0"/>
          <w:numId w:val="38"/>
        </w:numPr>
        <w:tabs>
          <w:tab w:val="left" w:pos="400"/>
        </w:tabs>
        <w:spacing w:after="0" w:line="0" w:lineRule="atLeast"/>
        <w:ind w:left="400" w:hanging="356"/>
        <w:rPr>
          <w:rFonts w:ascii="Arial" w:eastAsia="Arial" w:hAnsi="Arial" w:cs="Arial"/>
          <w:sz w:val="14"/>
          <w:szCs w:val="20"/>
          <w:lang w:val="en-AU" w:eastAsia="en-AU"/>
        </w:rPr>
      </w:pPr>
      <w:r w:rsidRPr="00E74B35">
        <w:rPr>
          <w:rFonts w:ascii="Arial" w:eastAsia="Arial" w:hAnsi="Arial" w:cs="Arial"/>
          <w:sz w:val="14"/>
          <w:szCs w:val="20"/>
          <w:lang w:val="en-AU" w:eastAsia="en-AU"/>
        </w:rPr>
        <w:t>via email at contact@vcglr.vic.gov.au;</w:t>
      </w:r>
    </w:p>
    <w:p w:rsidR="00E74B35" w:rsidRPr="00E74B35" w:rsidRDefault="00E74B35" w:rsidP="00E74B35">
      <w:pPr>
        <w:spacing w:after="0" w:line="7" w:lineRule="exact"/>
        <w:rPr>
          <w:rFonts w:ascii="Arial" w:eastAsia="Arial" w:hAnsi="Arial" w:cs="Arial"/>
          <w:sz w:val="14"/>
          <w:szCs w:val="20"/>
          <w:lang w:val="en-AU" w:eastAsia="en-AU"/>
        </w:rPr>
      </w:pPr>
    </w:p>
    <w:p w:rsidR="00E74B35" w:rsidRPr="00E74B35" w:rsidRDefault="00E74B35" w:rsidP="00E74B35">
      <w:pPr>
        <w:numPr>
          <w:ilvl w:val="0"/>
          <w:numId w:val="38"/>
        </w:numPr>
        <w:tabs>
          <w:tab w:val="left" w:pos="400"/>
        </w:tabs>
        <w:spacing w:after="0" w:line="0" w:lineRule="atLeast"/>
        <w:ind w:left="400" w:hanging="356"/>
        <w:rPr>
          <w:rFonts w:ascii="Arial" w:eastAsia="Arial" w:hAnsi="Arial" w:cs="Arial"/>
          <w:sz w:val="14"/>
          <w:szCs w:val="20"/>
          <w:lang w:val="en-AU" w:eastAsia="en-AU"/>
        </w:rPr>
      </w:pPr>
      <w:r w:rsidRPr="00E74B35">
        <w:rPr>
          <w:rFonts w:ascii="Arial" w:eastAsia="Arial" w:hAnsi="Arial" w:cs="Arial"/>
          <w:sz w:val="14"/>
          <w:szCs w:val="20"/>
          <w:lang w:val="en-AU" w:eastAsia="en-AU"/>
        </w:rPr>
        <w:t>in person at Level 3, 12 Shelley Street Richmond</w:t>
      </w:r>
    </w:p>
    <w:p w:rsidR="00E74B35" w:rsidRPr="00E74B35" w:rsidRDefault="00E74B35" w:rsidP="00E74B35">
      <w:pPr>
        <w:spacing w:after="0" w:line="7" w:lineRule="exact"/>
        <w:rPr>
          <w:rFonts w:ascii="Arial" w:eastAsia="Arial" w:hAnsi="Arial" w:cs="Arial"/>
          <w:sz w:val="14"/>
          <w:szCs w:val="20"/>
          <w:lang w:val="en-AU" w:eastAsia="en-AU"/>
        </w:rPr>
      </w:pPr>
    </w:p>
    <w:p w:rsidR="00E74B35" w:rsidRPr="00E74B35" w:rsidRDefault="00E74B35" w:rsidP="00E74B35">
      <w:pPr>
        <w:numPr>
          <w:ilvl w:val="0"/>
          <w:numId w:val="38"/>
        </w:numPr>
        <w:tabs>
          <w:tab w:val="left" w:pos="400"/>
        </w:tabs>
        <w:spacing w:after="0" w:line="0" w:lineRule="atLeast"/>
        <w:ind w:left="400" w:hanging="356"/>
        <w:rPr>
          <w:rFonts w:ascii="Arial" w:eastAsia="Arial" w:hAnsi="Arial" w:cs="Arial"/>
          <w:sz w:val="13"/>
          <w:szCs w:val="20"/>
          <w:lang w:val="en-AU" w:eastAsia="en-AU"/>
        </w:rPr>
      </w:pPr>
      <w:r w:rsidRPr="00E74B35">
        <w:rPr>
          <w:rFonts w:ascii="Arial" w:eastAsia="Arial" w:hAnsi="Arial" w:cs="Arial"/>
          <w:sz w:val="13"/>
          <w:szCs w:val="20"/>
          <w:lang w:val="en-AU" w:eastAsia="en-AU"/>
        </w:rPr>
        <w:t>or via post to: The Victorian Commission for Gambling and Liquor Regulation, GPO Box 1988, Melbourne VIC 3001</w:t>
      </w:r>
    </w:p>
    <w:p w:rsidR="00E74B35" w:rsidRPr="00E74B35" w:rsidRDefault="00E74B35" w:rsidP="00E74B35">
      <w:pPr>
        <w:spacing w:after="0" w:line="276" w:lineRule="exact"/>
        <w:rPr>
          <w:rFonts w:ascii="Times New Roman" w:eastAsia="Times New Roman" w:hAnsi="Times New Roman" w:cs="Arial"/>
          <w:sz w:val="20"/>
          <w:szCs w:val="20"/>
          <w:lang w:val="en-AU" w:eastAsia="en-AU"/>
        </w:rPr>
      </w:pPr>
      <w:r w:rsidRPr="00E74B35">
        <w:rPr>
          <w:rFonts w:ascii="Arial" w:eastAsia="Arial" w:hAnsi="Arial" w:cs="Arial"/>
          <w:sz w:val="13"/>
          <w:szCs w:val="20"/>
          <w:lang w:val="en-AU" w:eastAsia="en-AU"/>
        </w:rPr>
        <w:br w:type="column"/>
      </w:r>
    </w:p>
    <w:p w:rsidR="00E74B35" w:rsidRPr="00E74B35" w:rsidRDefault="00E74B35" w:rsidP="00E74B35">
      <w:pPr>
        <w:spacing w:after="0" w:line="0" w:lineRule="atLeast"/>
        <w:rPr>
          <w:rFonts w:ascii="Arial" w:eastAsia="Arial" w:hAnsi="Arial" w:cs="Arial"/>
          <w:b/>
          <w:color w:val="FFFFFF"/>
          <w:sz w:val="27"/>
          <w:szCs w:val="20"/>
          <w:lang w:val="en-AU" w:eastAsia="en-AU"/>
        </w:rPr>
      </w:pPr>
      <w:r w:rsidRPr="00E74B35">
        <w:rPr>
          <w:rFonts w:ascii="Arial" w:eastAsia="Arial" w:hAnsi="Arial" w:cs="Arial"/>
          <w:b/>
          <w:color w:val="FFFFFF"/>
          <w:sz w:val="27"/>
          <w:szCs w:val="20"/>
          <w:lang w:val="en-AU" w:eastAsia="en-AU"/>
        </w:rPr>
        <w:t>Display Requirements</w:t>
      </w:r>
    </w:p>
    <w:p w:rsidR="00E74B35" w:rsidRPr="00E74B35" w:rsidRDefault="00E74B35" w:rsidP="00E74B35">
      <w:pPr>
        <w:spacing w:after="0" w:line="133" w:lineRule="exact"/>
        <w:rPr>
          <w:rFonts w:ascii="Times New Roman" w:eastAsia="Times New Roman" w:hAnsi="Times New Roman" w:cs="Arial"/>
          <w:sz w:val="20"/>
          <w:szCs w:val="20"/>
          <w:lang w:val="en-AU" w:eastAsia="en-AU"/>
        </w:rPr>
      </w:pPr>
    </w:p>
    <w:p w:rsidR="00E74B35" w:rsidRPr="00E74B35" w:rsidRDefault="00E74B35" w:rsidP="00E74B35">
      <w:pPr>
        <w:spacing w:after="0" w:line="301" w:lineRule="auto"/>
        <w:ind w:right="540"/>
        <w:rPr>
          <w:rFonts w:ascii="Arial" w:eastAsia="Arial" w:hAnsi="Arial" w:cs="Arial"/>
          <w:b/>
          <w:sz w:val="26"/>
          <w:szCs w:val="20"/>
          <w:lang w:val="en-AU" w:eastAsia="en-AU"/>
        </w:rPr>
      </w:pPr>
      <w:r w:rsidRPr="00E74B35">
        <w:rPr>
          <w:rFonts w:ascii="Arial" w:eastAsia="Arial" w:hAnsi="Arial" w:cs="Arial"/>
          <w:b/>
          <w:sz w:val="26"/>
          <w:szCs w:val="20"/>
          <w:lang w:val="en-AU" w:eastAsia="en-AU"/>
        </w:rPr>
        <w:t>This notice must be displayed as A3 size.</w:t>
      </w:r>
    </w:p>
    <w:p w:rsidR="00E74B35" w:rsidRPr="00E74B35" w:rsidRDefault="00E74B35" w:rsidP="00E74B35">
      <w:pPr>
        <w:spacing w:after="0" w:line="2" w:lineRule="exact"/>
        <w:rPr>
          <w:rFonts w:ascii="Times New Roman" w:eastAsia="Times New Roman" w:hAnsi="Times New Roman" w:cs="Arial"/>
          <w:sz w:val="20"/>
          <w:szCs w:val="20"/>
          <w:lang w:val="en-AU" w:eastAsia="en-AU"/>
        </w:rPr>
      </w:pPr>
    </w:p>
    <w:p w:rsidR="00E74B35" w:rsidRPr="00E74B35" w:rsidRDefault="00E74B35" w:rsidP="00E74B35">
      <w:pPr>
        <w:spacing w:after="0" w:line="252" w:lineRule="auto"/>
        <w:ind w:right="320"/>
        <w:jc w:val="both"/>
        <w:rPr>
          <w:rFonts w:ascii="Arial" w:eastAsia="Arial" w:hAnsi="Arial" w:cs="Arial"/>
          <w:b/>
          <w:sz w:val="15"/>
          <w:szCs w:val="20"/>
          <w:lang w:val="en-AU" w:eastAsia="en-AU"/>
        </w:rPr>
      </w:pPr>
      <w:r w:rsidRPr="00E74B35">
        <w:rPr>
          <w:rFonts w:ascii="Arial" w:eastAsia="Arial" w:hAnsi="Arial" w:cs="Arial"/>
          <w:sz w:val="15"/>
          <w:szCs w:val="20"/>
          <w:lang w:val="en-AU" w:eastAsia="en-AU"/>
        </w:rPr>
        <w:t xml:space="preserve">This notice must be continuously displayed as A3 size on the site or premises that are the subject of the application for the period advised in writing by </w:t>
      </w:r>
      <w:r w:rsidRPr="00E74B35">
        <w:rPr>
          <w:rFonts w:ascii="Arial" w:eastAsia="Arial" w:hAnsi="Arial" w:cs="Arial"/>
          <w:b/>
          <w:sz w:val="15"/>
          <w:szCs w:val="20"/>
          <w:lang w:val="en-AU" w:eastAsia="en-AU"/>
        </w:rPr>
        <w:t>the Commission.</w:t>
      </w:r>
    </w:p>
    <w:p w:rsidR="00E74B35" w:rsidRPr="00E74B35" w:rsidRDefault="00E74B35" w:rsidP="00E74B35">
      <w:pPr>
        <w:spacing w:after="0" w:line="271" w:lineRule="auto"/>
        <w:ind w:right="180"/>
        <w:rPr>
          <w:rFonts w:ascii="Arial" w:eastAsia="Arial" w:hAnsi="Arial" w:cs="Arial"/>
          <w:sz w:val="15"/>
          <w:szCs w:val="20"/>
          <w:lang w:val="en-AU" w:eastAsia="en-AU"/>
        </w:rPr>
      </w:pPr>
      <w:r w:rsidRPr="00E74B35">
        <w:rPr>
          <w:rFonts w:ascii="Arial" w:eastAsia="Arial" w:hAnsi="Arial" w:cs="Arial"/>
          <w:sz w:val="15"/>
          <w:szCs w:val="20"/>
          <w:lang w:val="en-AU" w:eastAsia="en-AU"/>
        </w:rPr>
        <w:t>If you are unable to print the public notices as A3 size, email contact@vcglr.vic.gov.au or telephone 1300 182 457 to request a copy.</w:t>
      </w:r>
    </w:p>
    <w:p w:rsidR="00E74B35" w:rsidRPr="00E74B35" w:rsidRDefault="00E74B35" w:rsidP="00E74B35">
      <w:pPr>
        <w:spacing w:after="0" w:line="37" w:lineRule="exact"/>
        <w:rPr>
          <w:rFonts w:ascii="Times New Roman" w:eastAsia="Times New Roman" w:hAnsi="Times New Roman" w:cs="Arial"/>
          <w:sz w:val="20"/>
          <w:szCs w:val="20"/>
          <w:lang w:val="en-AU" w:eastAsia="en-AU"/>
        </w:rPr>
      </w:pPr>
    </w:p>
    <w:p w:rsidR="00E74B35" w:rsidRPr="00E74B35" w:rsidRDefault="00E74B35" w:rsidP="00E74B35">
      <w:pPr>
        <w:spacing w:after="0" w:line="289" w:lineRule="auto"/>
        <w:ind w:right="160"/>
        <w:jc w:val="both"/>
        <w:rPr>
          <w:rFonts w:ascii="Arial" w:eastAsia="Arial" w:hAnsi="Arial" w:cs="Arial"/>
          <w:sz w:val="14"/>
          <w:szCs w:val="20"/>
          <w:lang w:val="en-AU" w:eastAsia="en-AU"/>
        </w:rPr>
      </w:pPr>
      <w:r w:rsidRPr="00E74B35">
        <w:rPr>
          <w:rFonts w:ascii="Arial" w:eastAsia="Arial" w:hAnsi="Arial" w:cs="Arial"/>
          <w:sz w:val="14"/>
          <w:szCs w:val="20"/>
          <w:lang w:val="en-AU" w:eastAsia="en-AU"/>
        </w:rPr>
        <w:t>The notice must be displayed in a manner that invites public attention to the application on the main street frontage of the site or premises in a visible position and at eye level.</w:t>
      </w:r>
    </w:p>
    <w:p w:rsidR="00E74B35" w:rsidRPr="00E74B35" w:rsidRDefault="00E74B35" w:rsidP="00E74B35">
      <w:pPr>
        <w:spacing w:after="0" w:line="65" w:lineRule="exact"/>
        <w:rPr>
          <w:rFonts w:ascii="Times New Roman" w:eastAsia="Times New Roman" w:hAnsi="Times New Roman" w:cs="Arial"/>
          <w:sz w:val="20"/>
          <w:szCs w:val="20"/>
          <w:lang w:val="en-AU" w:eastAsia="en-AU"/>
        </w:rPr>
      </w:pPr>
    </w:p>
    <w:p w:rsidR="00E74B35" w:rsidRPr="00E74B35" w:rsidRDefault="00E74B35" w:rsidP="00E74B35">
      <w:pPr>
        <w:spacing w:after="0" w:line="265" w:lineRule="auto"/>
        <w:ind w:right="180"/>
        <w:rPr>
          <w:rFonts w:ascii="Arial" w:eastAsia="Arial" w:hAnsi="Arial" w:cs="Arial"/>
          <w:sz w:val="15"/>
          <w:szCs w:val="20"/>
          <w:lang w:val="en-AU" w:eastAsia="en-AU"/>
        </w:rPr>
      </w:pPr>
      <w:r w:rsidRPr="00E74B35">
        <w:rPr>
          <w:rFonts w:ascii="Arial" w:eastAsia="Arial" w:hAnsi="Arial" w:cs="Arial"/>
          <w:b/>
          <w:sz w:val="15"/>
          <w:szCs w:val="20"/>
          <w:lang w:val="en-AU" w:eastAsia="en-AU"/>
        </w:rPr>
        <w:t xml:space="preserve">Statement of Display requirements </w:t>
      </w:r>
      <w:r w:rsidRPr="00E74B35">
        <w:rPr>
          <w:rFonts w:ascii="Arial" w:eastAsia="Arial" w:hAnsi="Arial" w:cs="Arial"/>
          <w:sz w:val="15"/>
          <w:szCs w:val="20"/>
          <w:lang w:val="en-AU" w:eastAsia="en-AU"/>
        </w:rPr>
        <w:t>Statement of Display forms cannot be lodged until the Public Notice display period has ended.</w:t>
      </w:r>
    </w:p>
    <w:p w:rsidR="00E74B35" w:rsidRPr="00E74B35" w:rsidRDefault="00E74B35" w:rsidP="00E74B35">
      <w:pPr>
        <w:spacing w:after="0" w:line="265" w:lineRule="auto"/>
        <w:ind w:right="180"/>
        <w:rPr>
          <w:rFonts w:ascii="Arial" w:eastAsia="Arial" w:hAnsi="Arial" w:cs="Arial"/>
          <w:sz w:val="15"/>
          <w:szCs w:val="20"/>
          <w:lang w:val="en-AU" w:eastAsia="en-AU"/>
        </w:rPr>
        <w:sectPr w:rsidR="00E74B35" w:rsidRPr="00E74B35">
          <w:type w:val="continuous"/>
          <w:pgSz w:w="11900" w:h="16838"/>
          <w:pgMar w:top="525" w:right="586" w:bottom="560" w:left="540" w:header="0" w:footer="0" w:gutter="0"/>
          <w:cols w:num="2" w:space="0" w:equalWidth="0">
            <w:col w:w="7400" w:space="180"/>
            <w:col w:w="3200"/>
          </w:cols>
          <w:docGrid w:linePitch="360"/>
        </w:sectPr>
      </w:pPr>
    </w:p>
    <w:p w:rsidR="00E74B35" w:rsidRPr="00E74B35" w:rsidRDefault="00E74B35" w:rsidP="00E74B35">
      <w:pPr>
        <w:spacing w:after="0" w:line="265" w:lineRule="auto"/>
        <w:rPr>
          <w:rFonts w:ascii="Times New Roman" w:eastAsia="Times New Roman" w:hAnsi="Times New Roman" w:cs="Arial"/>
          <w:sz w:val="20"/>
          <w:szCs w:val="20"/>
          <w:lang w:val="en-AU" w:eastAsia="en-AU"/>
        </w:rPr>
      </w:pPr>
      <w:bookmarkStart w:id="5" w:name="page10"/>
      <w:bookmarkEnd w:id="5"/>
    </w:p>
    <w:p w:rsidR="00E74B35" w:rsidRPr="00E74B35" w:rsidRDefault="00E74B35" w:rsidP="00E74B35">
      <w:pPr>
        <w:spacing w:after="0" w:line="265" w:lineRule="auto"/>
        <w:rPr>
          <w:rFonts w:ascii="Times New Roman" w:eastAsia="Times New Roman" w:hAnsi="Times New Roman" w:cs="Arial"/>
          <w:sz w:val="20"/>
          <w:szCs w:val="20"/>
          <w:lang w:val="en-AU" w:eastAsia="en-AU"/>
        </w:rPr>
        <w:sectPr w:rsidR="00E74B35" w:rsidRPr="00E74B35">
          <w:pgSz w:w="11900" w:h="16838"/>
          <w:pgMar w:top="1440" w:right="1440" w:bottom="875" w:left="1440" w:header="0" w:footer="0" w:gutter="0"/>
          <w:cols w:space="0"/>
          <w:docGrid w:linePitch="360"/>
        </w:sectPr>
      </w:pPr>
    </w:p>
    <w:tbl>
      <w:tblPr>
        <w:tblW w:w="0" w:type="auto"/>
        <w:tblLayout w:type="fixed"/>
        <w:tblCellMar>
          <w:left w:w="0" w:type="dxa"/>
          <w:right w:w="0" w:type="dxa"/>
        </w:tblCellMar>
        <w:tblLook w:val="0000" w:firstRow="0" w:lastRow="0" w:firstColumn="0" w:lastColumn="0" w:noHBand="0" w:noVBand="0"/>
      </w:tblPr>
      <w:tblGrid>
        <w:gridCol w:w="7340"/>
        <w:gridCol w:w="120"/>
        <w:gridCol w:w="1800"/>
        <w:gridCol w:w="600"/>
        <w:gridCol w:w="780"/>
        <w:gridCol w:w="140"/>
      </w:tblGrid>
      <w:tr w:rsidR="00E74B35" w:rsidRPr="00E74B35" w:rsidTr="003B750E">
        <w:trPr>
          <w:trHeight w:val="127"/>
        </w:trPr>
        <w:tc>
          <w:tcPr>
            <w:tcW w:w="7340" w:type="dxa"/>
            <w:vMerge w:val="restart"/>
            <w:tcBorders>
              <w:bottom w:val="single" w:sz="8" w:space="0" w:color="58595B"/>
            </w:tcBorders>
            <w:shd w:val="clear" w:color="auto" w:fill="58595B"/>
            <w:vAlign w:val="bottom"/>
          </w:tcPr>
          <w:p w:rsidR="00E74B35" w:rsidRPr="00E74B35" w:rsidRDefault="00E74B35" w:rsidP="00E74B35">
            <w:pPr>
              <w:spacing w:after="0" w:line="0" w:lineRule="atLeast"/>
              <w:rPr>
                <w:rFonts w:ascii="Arial" w:eastAsia="Arial" w:hAnsi="Arial" w:cs="Arial"/>
                <w:b/>
                <w:color w:val="FFFFFF"/>
                <w:sz w:val="44"/>
                <w:szCs w:val="20"/>
                <w:lang w:val="en-AU" w:eastAsia="en-AU"/>
              </w:rPr>
            </w:pPr>
            <w:bookmarkStart w:id="6" w:name="page11"/>
            <w:bookmarkEnd w:id="6"/>
            <w:r w:rsidRPr="00E74B35">
              <w:rPr>
                <w:rFonts w:ascii="Arial" w:eastAsia="Arial" w:hAnsi="Arial" w:cs="Arial"/>
                <w:b/>
                <w:color w:val="FFFFFF"/>
                <w:sz w:val="44"/>
                <w:szCs w:val="20"/>
                <w:lang w:val="en-AU" w:eastAsia="en-AU"/>
              </w:rPr>
              <w:t>Statement of display</w:t>
            </w:r>
          </w:p>
        </w:tc>
        <w:tc>
          <w:tcPr>
            <w:tcW w:w="120" w:type="dxa"/>
            <w:tcBorders>
              <w:left w:val="single" w:sz="8" w:space="0" w:color="58595B"/>
              <w:bottom w:val="single" w:sz="8" w:space="0" w:color="auto"/>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1800" w:type="dxa"/>
            <w:tcBorders>
              <w:bottom w:val="single" w:sz="8" w:space="0" w:color="auto"/>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600" w:type="dxa"/>
            <w:tcBorders>
              <w:bottom w:val="single" w:sz="8" w:space="0" w:color="auto"/>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780" w:type="dxa"/>
            <w:tcBorders>
              <w:bottom w:val="single" w:sz="8" w:space="0" w:color="auto"/>
              <w:right w:val="single" w:sz="8" w:space="0" w:color="58595B"/>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140" w:type="dxa"/>
            <w:tcBorders>
              <w:bottom w:val="single" w:sz="8" w:space="0" w:color="58595B"/>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r>
      <w:tr w:rsidR="00E74B35" w:rsidRPr="00E74B35" w:rsidTr="003B750E">
        <w:trPr>
          <w:trHeight w:val="232"/>
        </w:trPr>
        <w:tc>
          <w:tcPr>
            <w:tcW w:w="7340" w:type="dxa"/>
            <w:vMerge/>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120" w:type="dxa"/>
            <w:tcBorders>
              <w:lef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400" w:type="dxa"/>
            <w:gridSpan w:val="2"/>
            <w:shd w:val="clear" w:color="auto" w:fill="auto"/>
            <w:vAlign w:val="bottom"/>
          </w:tcPr>
          <w:p w:rsidR="00E74B35" w:rsidRPr="00E74B35" w:rsidRDefault="00E74B35" w:rsidP="00E74B35">
            <w:pPr>
              <w:spacing w:after="0" w:line="0" w:lineRule="atLeast"/>
              <w:rPr>
                <w:rFonts w:ascii="Arial" w:eastAsia="Arial" w:hAnsi="Arial" w:cs="Arial"/>
                <w:b/>
                <w:sz w:val="20"/>
                <w:szCs w:val="20"/>
                <w:lang w:val="en-AU" w:eastAsia="en-AU"/>
              </w:rPr>
            </w:pPr>
            <w:r w:rsidRPr="00E74B35">
              <w:rPr>
                <w:rFonts w:ascii="Arial" w:eastAsia="Arial" w:hAnsi="Arial" w:cs="Arial"/>
                <w:b/>
                <w:sz w:val="20"/>
                <w:szCs w:val="20"/>
                <w:lang w:val="en-AU" w:eastAsia="en-AU"/>
              </w:rPr>
              <w:t>OFFICE USE ONLY</w:t>
            </w:r>
          </w:p>
        </w:tc>
        <w:tc>
          <w:tcPr>
            <w:tcW w:w="780" w:type="dxa"/>
            <w:tcBorders>
              <w:right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v16-03</w:t>
            </w:r>
          </w:p>
        </w:tc>
        <w:tc>
          <w:tcPr>
            <w:tcW w:w="1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rsidTr="003B750E">
        <w:trPr>
          <w:trHeight w:val="21"/>
        </w:trPr>
        <w:tc>
          <w:tcPr>
            <w:tcW w:w="7340" w:type="dxa"/>
            <w:vMerge/>
            <w:shd w:val="clear" w:color="auto" w:fill="58595B"/>
            <w:vAlign w:val="bottom"/>
          </w:tcPr>
          <w:p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120" w:type="dxa"/>
            <w:tcBorders>
              <w:left w:val="single" w:sz="8" w:space="0" w:color="auto"/>
            </w:tcBorders>
            <w:shd w:val="clear" w:color="auto" w:fill="auto"/>
            <w:vAlign w:val="bottom"/>
          </w:tcPr>
          <w:p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1800" w:type="dxa"/>
            <w:shd w:val="clear" w:color="auto" w:fill="000000"/>
            <w:vAlign w:val="bottom"/>
          </w:tcPr>
          <w:p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600" w:type="dxa"/>
            <w:shd w:val="clear" w:color="auto" w:fill="auto"/>
            <w:vAlign w:val="bottom"/>
          </w:tcPr>
          <w:p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780" w:type="dxa"/>
            <w:tcBorders>
              <w:right w:val="single" w:sz="8" w:space="0" w:color="auto"/>
            </w:tcBorders>
            <w:shd w:val="clear" w:color="auto" w:fill="auto"/>
            <w:vAlign w:val="bottom"/>
          </w:tcPr>
          <w:p w:rsidR="00E74B35" w:rsidRPr="00E74B35" w:rsidRDefault="00E74B35" w:rsidP="00E74B35">
            <w:pPr>
              <w:spacing w:after="0" w:line="20" w:lineRule="exact"/>
              <w:rPr>
                <w:rFonts w:ascii="Times New Roman" w:eastAsia="Times New Roman" w:hAnsi="Times New Roman" w:cs="Arial"/>
                <w:sz w:val="1"/>
                <w:szCs w:val="20"/>
                <w:lang w:val="en-AU" w:eastAsia="en-AU"/>
              </w:rPr>
            </w:pPr>
          </w:p>
        </w:tc>
        <w:tc>
          <w:tcPr>
            <w:tcW w:w="140" w:type="dxa"/>
            <w:shd w:val="clear" w:color="auto" w:fill="58595B"/>
            <w:vAlign w:val="bottom"/>
          </w:tcPr>
          <w:p w:rsidR="00E74B35" w:rsidRPr="00E74B35" w:rsidRDefault="00E74B35" w:rsidP="00E74B35">
            <w:pPr>
              <w:spacing w:after="0" w:line="20" w:lineRule="exact"/>
              <w:rPr>
                <w:rFonts w:ascii="Times New Roman" w:eastAsia="Times New Roman" w:hAnsi="Times New Roman" w:cs="Arial"/>
                <w:sz w:val="1"/>
                <w:szCs w:val="20"/>
                <w:lang w:val="en-AU" w:eastAsia="en-AU"/>
              </w:rPr>
            </w:pPr>
          </w:p>
        </w:tc>
      </w:tr>
      <w:tr w:rsidR="00E74B35" w:rsidRPr="00E74B35" w:rsidTr="003B750E">
        <w:trPr>
          <w:trHeight w:val="300"/>
        </w:trPr>
        <w:tc>
          <w:tcPr>
            <w:tcW w:w="7340" w:type="dxa"/>
            <w:vMerge/>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20" w:type="dxa"/>
            <w:vMerge w:val="restart"/>
            <w:tcBorders>
              <w:lef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2400" w:type="dxa"/>
            <w:gridSpan w:val="2"/>
            <w:vMerge w:val="restart"/>
            <w:shd w:val="clear" w:color="auto" w:fill="auto"/>
            <w:vAlign w:val="bottom"/>
          </w:tcPr>
          <w:p w:rsidR="00E74B35" w:rsidRPr="00E74B35" w:rsidRDefault="00E74B35" w:rsidP="00E74B35">
            <w:pPr>
              <w:spacing w:after="0" w:line="0" w:lineRule="atLeast"/>
              <w:rPr>
                <w:rFonts w:ascii="Arial" w:eastAsia="Arial" w:hAnsi="Arial" w:cs="Arial"/>
                <w:w w:val="97"/>
                <w:sz w:val="20"/>
                <w:szCs w:val="20"/>
                <w:lang w:val="en-AU" w:eastAsia="en-AU"/>
              </w:rPr>
            </w:pPr>
            <w:r w:rsidRPr="00E74B35">
              <w:rPr>
                <w:rFonts w:ascii="Arial" w:eastAsia="Arial" w:hAnsi="Arial" w:cs="Arial"/>
                <w:w w:val="97"/>
                <w:sz w:val="20"/>
                <w:szCs w:val="20"/>
                <w:lang w:val="en-AU" w:eastAsia="en-AU"/>
              </w:rPr>
              <w:t>Date rec’d            /            /</w:t>
            </w:r>
          </w:p>
        </w:tc>
        <w:tc>
          <w:tcPr>
            <w:tcW w:w="78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85"/>
        </w:trPr>
        <w:tc>
          <w:tcPr>
            <w:tcW w:w="7340" w:type="dxa"/>
            <w:vMerge w:val="restart"/>
            <w:shd w:val="clear" w:color="auto" w:fill="58595B"/>
            <w:vAlign w:val="bottom"/>
          </w:tcPr>
          <w:p w:rsidR="00E74B35" w:rsidRPr="00E74B35" w:rsidRDefault="00E74B35" w:rsidP="00E74B35">
            <w:pPr>
              <w:spacing w:after="0" w:line="0" w:lineRule="atLeast"/>
              <w:rPr>
                <w:rFonts w:ascii="Arial" w:eastAsia="Arial" w:hAnsi="Arial" w:cs="Arial"/>
                <w:b/>
                <w:color w:val="FFFFFF"/>
                <w:szCs w:val="20"/>
                <w:lang w:val="en-AU" w:eastAsia="en-AU"/>
              </w:rPr>
            </w:pPr>
            <w:r w:rsidRPr="00E74B35">
              <w:rPr>
                <w:rFonts w:ascii="Arial" w:eastAsia="Arial" w:hAnsi="Arial" w:cs="Arial"/>
                <w:b/>
                <w:color w:val="FFFFFF"/>
                <w:szCs w:val="20"/>
                <w:lang w:val="en-AU" w:eastAsia="en-AU"/>
              </w:rPr>
              <w:t xml:space="preserve">To be completed after the </w:t>
            </w:r>
            <w:r w:rsidR="00A02389">
              <w:rPr>
                <w:rFonts w:ascii="Arial" w:eastAsia="Arial" w:hAnsi="Arial" w:cs="Arial"/>
                <w:b/>
                <w:color w:val="FFFFFF"/>
                <w:szCs w:val="20"/>
                <w:lang w:val="en-AU" w:eastAsia="en-AU"/>
              </w:rPr>
              <w:t>10 business</w:t>
            </w:r>
            <w:r w:rsidRPr="00E74B35">
              <w:rPr>
                <w:rFonts w:ascii="Arial" w:eastAsia="Arial" w:hAnsi="Arial" w:cs="Arial"/>
                <w:b/>
                <w:color w:val="FFFFFF"/>
                <w:szCs w:val="20"/>
                <w:lang w:val="en-AU" w:eastAsia="en-AU"/>
              </w:rPr>
              <w:t xml:space="preserve"> day public notice period has passed</w:t>
            </w:r>
          </w:p>
        </w:tc>
        <w:tc>
          <w:tcPr>
            <w:tcW w:w="120" w:type="dxa"/>
            <w:vMerge/>
            <w:tcBorders>
              <w:lef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400" w:type="dxa"/>
            <w:gridSpan w:val="2"/>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78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1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rsidTr="003B750E">
        <w:trPr>
          <w:trHeight w:val="226"/>
        </w:trPr>
        <w:tc>
          <w:tcPr>
            <w:tcW w:w="7340" w:type="dxa"/>
            <w:vMerge/>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300" w:type="dxa"/>
            <w:gridSpan w:val="4"/>
            <w:vMerge w:val="restart"/>
            <w:tcBorders>
              <w:left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20"/>
                <w:szCs w:val="20"/>
                <w:lang w:val="en-AU" w:eastAsia="en-AU"/>
              </w:rPr>
            </w:pPr>
            <w:r w:rsidRPr="00E74B35">
              <w:rPr>
                <w:rFonts w:ascii="Arial" w:eastAsia="Arial" w:hAnsi="Arial" w:cs="Arial"/>
                <w:sz w:val="20"/>
                <w:szCs w:val="20"/>
                <w:lang w:val="en-AU" w:eastAsia="en-AU"/>
              </w:rPr>
              <w:t>File no. ___________________</w:t>
            </w:r>
          </w:p>
        </w:tc>
        <w:tc>
          <w:tcPr>
            <w:tcW w:w="1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rsidTr="003B750E">
        <w:trPr>
          <w:trHeight w:val="184"/>
        </w:trPr>
        <w:tc>
          <w:tcPr>
            <w:tcW w:w="7340" w:type="dxa"/>
            <w:vMerge w:val="restart"/>
            <w:shd w:val="clear" w:color="auto" w:fill="58595B"/>
            <w:vAlign w:val="bottom"/>
          </w:tcPr>
          <w:p w:rsidR="00E74B35" w:rsidRPr="00E74B35" w:rsidRDefault="00E74B35" w:rsidP="00E74B35">
            <w:pPr>
              <w:spacing w:after="0" w:line="0" w:lineRule="atLeast"/>
              <w:rPr>
                <w:rFonts w:ascii="Arial" w:eastAsia="Arial" w:hAnsi="Arial" w:cs="Arial"/>
                <w:i/>
                <w:color w:val="FFFFFF"/>
                <w:sz w:val="24"/>
                <w:szCs w:val="20"/>
                <w:lang w:val="en-AU" w:eastAsia="en-AU"/>
              </w:rPr>
            </w:pPr>
            <w:r w:rsidRPr="00E74B35">
              <w:rPr>
                <w:rFonts w:ascii="Arial" w:eastAsia="Arial" w:hAnsi="Arial" w:cs="Arial"/>
                <w:i/>
                <w:color w:val="FFFFFF"/>
                <w:sz w:val="24"/>
                <w:szCs w:val="20"/>
                <w:lang w:val="en-AU" w:eastAsia="en-AU"/>
              </w:rPr>
              <w:t>Liquor Control Reform Act 1998</w:t>
            </w:r>
          </w:p>
        </w:tc>
        <w:tc>
          <w:tcPr>
            <w:tcW w:w="3300" w:type="dxa"/>
            <w:gridSpan w:val="4"/>
            <w:vMerge/>
            <w:tcBorders>
              <w:left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5"/>
                <w:szCs w:val="20"/>
                <w:lang w:val="en-AU" w:eastAsia="en-AU"/>
              </w:rPr>
            </w:pPr>
          </w:p>
        </w:tc>
        <w:tc>
          <w:tcPr>
            <w:tcW w:w="1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15"/>
                <w:szCs w:val="20"/>
                <w:lang w:val="en-AU" w:eastAsia="en-AU"/>
              </w:rPr>
            </w:pPr>
          </w:p>
        </w:tc>
      </w:tr>
      <w:tr w:rsidR="00E74B35" w:rsidRPr="00E74B35" w:rsidTr="003B750E">
        <w:trPr>
          <w:trHeight w:val="250"/>
        </w:trPr>
        <w:tc>
          <w:tcPr>
            <w:tcW w:w="7340" w:type="dxa"/>
            <w:vMerge/>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20" w:type="dxa"/>
            <w:tcBorders>
              <w:lef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8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6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78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r>
      <w:tr w:rsidR="00E74B35" w:rsidRPr="00E74B35" w:rsidTr="003B750E">
        <w:trPr>
          <w:trHeight w:val="27"/>
        </w:trPr>
        <w:tc>
          <w:tcPr>
            <w:tcW w:w="7340" w:type="dxa"/>
            <w:tcBorders>
              <w:bottom w:val="single" w:sz="8" w:space="0" w:color="58595B"/>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120" w:type="dxa"/>
            <w:tcBorders>
              <w:left w:val="single" w:sz="8" w:space="0" w:color="auto"/>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18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6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780" w:type="dxa"/>
            <w:tcBorders>
              <w:bottom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140" w:type="dxa"/>
            <w:tcBorders>
              <w:bottom w:val="single" w:sz="8" w:space="0" w:color="58595B"/>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r>
      <w:tr w:rsidR="00E74B35" w:rsidRPr="00E74B35" w:rsidTr="003B750E">
        <w:trPr>
          <w:trHeight w:val="93"/>
        </w:trPr>
        <w:tc>
          <w:tcPr>
            <w:tcW w:w="73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20" w:type="dxa"/>
            <w:tcBorders>
              <w:left w:val="single" w:sz="8" w:space="0" w:color="58595B"/>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80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60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780" w:type="dxa"/>
            <w:tcBorders>
              <w:right w:val="single" w:sz="8" w:space="0" w:color="58595B"/>
            </w:tcBorders>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40" w:type="dxa"/>
            <w:shd w:val="clear" w:color="auto" w:fill="58595B"/>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r>
    </w:tbl>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8"/>
          <w:szCs w:val="20"/>
          <w:lang w:val="en-AU" w:eastAsia="en-AU"/>
        </w:rPr>
        <mc:AlternateContent>
          <mc:Choice Requires="wps">
            <w:drawing>
              <wp:anchor distT="0" distB="0" distL="114300" distR="114300" simplePos="0" relativeHeight="251683840" behindDoc="1" locked="0" layoutInCell="1" allowOverlap="1" wp14:anchorId="60509E6D" wp14:editId="2A034B05">
                <wp:simplePos x="0" y="0"/>
                <wp:positionH relativeFrom="column">
                  <wp:posOffset>3810</wp:posOffset>
                </wp:positionH>
                <wp:positionV relativeFrom="paragraph">
                  <wp:posOffset>227330</wp:posOffset>
                </wp:positionV>
                <wp:extent cx="6840220" cy="179705"/>
                <wp:effectExtent l="0" t="2540" r="1270" b="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9705"/>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CE8D" id="Rectangle 575" o:spid="_x0000_s1026" style="position:absolute;margin-left:.3pt;margin-top:17.9pt;width:538.6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" fillcolor="#58595b" strokecolor="white"/>
            </w:pict>
          </mc:Fallback>
        </mc:AlternateContent>
      </w:r>
    </w:p>
    <w:p w:rsidR="00E74B35" w:rsidRPr="00E74B35" w:rsidRDefault="00E74B35" w:rsidP="00E74B35">
      <w:pPr>
        <w:spacing w:after="0" w:line="345"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Details of application lodged with the Victorian Commission for Gambling and Liquor Regulation (the Commission)</w:t>
      </w:r>
    </w:p>
    <w:p w:rsidR="00E74B35" w:rsidRPr="00E74B35" w:rsidRDefault="00E74B35" w:rsidP="00E74B35">
      <w:pPr>
        <w:spacing w:after="0" w:line="182" w:lineRule="exact"/>
        <w:rPr>
          <w:rFonts w:ascii="Times New Roman" w:eastAsia="Times New Roman" w:hAnsi="Times New Roman" w:cs="Arial"/>
          <w:sz w:val="20"/>
          <w:szCs w:val="20"/>
          <w:lang w:val="en-AU" w:eastAsia="en-AU"/>
        </w:rPr>
      </w:pPr>
    </w:p>
    <w:tbl>
      <w:tblPr>
        <w:tblW w:w="0" w:type="auto"/>
        <w:tblLayout w:type="fixed"/>
        <w:tblCellMar>
          <w:left w:w="0" w:type="dxa"/>
          <w:right w:w="0" w:type="dxa"/>
        </w:tblCellMar>
        <w:tblLook w:val="0000" w:firstRow="0" w:lastRow="0" w:firstColumn="0" w:lastColumn="0" w:noHBand="0" w:noVBand="0"/>
      </w:tblPr>
      <w:tblGrid>
        <w:gridCol w:w="1120"/>
        <w:gridCol w:w="680"/>
        <w:gridCol w:w="2780"/>
        <w:gridCol w:w="160"/>
        <w:gridCol w:w="660"/>
        <w:gridCol w:w="180"/>
        <w:gridCol w:w="1420"/>
        <w:gridCol w:w="3800"/>
      </w:tblGrid>
      <w:tr w:rsidR="00E74B35" w:rsidRPr="00E74B35" w:rsidTr="003B750E">
        <w:trPr>
          <w:trHeight w:val="239"/>
        </w:trPr>
        <w:tc>
          <w:tcPr>
            <w:tcW w:w="4740" w:type="dxa"/>
            <w:gridSpan w:val="4"/>
            <w:shd w:val="clear" w:color="auto" w:fill="auto"/>
            <w:vAlign w:val="bottom"/>
          </w:tcPr>
          <w:p w:rsidR="00E74B35" w:rsidRPr="00E74B35" w:rsidRDefault="00E74B35" w:rsidP="00E74B35">
            <w:pPr>
              <w:spacing w:after="0" w:line="0" w:lineRule="atLeast"/>
              <w:rPr>
                <w:rFonts w:ascii="Arial" w:eastAsia="Arial" w:hAnsi="Arial" w:cs="Arial"/>
                <w:sz w:val="16"/>
                <w:szCs w:val="20"/>
                <w:lang w:val="en-AU" w:eastAsia="en-AU"/>
              </w:rPr>
            </w:pPr>
            <w:r w:rsidRPr="00E74B35">
              <w:rPr>
                <w:rFonts w:ascii="Arial" w:eastAsia="Arial" w:hAnsi="Arial" w:cs="Arial"/>
                <w:sz w:val="18"/>
                <w:szCs w:val="20"/>
                <w:lang w:val="en-AU" w:eastAsia="en-AU"/>
              </w:rPr>
              <w:t xml:space="preserve">Licence number </w:t>
            </w:r>
            <w:r w:rsidRPr="00E74B35">
              <w:rPr>
                <w:rFonts w:ascii="Arial" w:eastAsia="Arial" w:hAnsi="Arial" w:cs="Arial"/>
                <w:sz w:val="16"/>
                <w:szCs w:val="20"/>
                <w:lang w:val="en-AU" w:eastAsia="en-AU"/>
              </w:rPr>
              <w:t>(if licence has already been granted)</w:t>
            </w:r>
          </w:p>
        </w:tc>
        <w:tc>
          <w:tcPr>
            <w:tcW w:w="6060" w:type="dxa"/>
            <w:gridSpan w:val="4"/>
            <w:shd w:val="clear" w:color="auto" w:fill="auto"/>
            <w:vAlign w:val="bottom"/>
          </w:tcPr>
          <w:p w:rsidR="00E74B35" w:rsidRPr="00E74B35" w:rsidRDefault="00E74B35" w:rsidP="00E74B35">
            <w:pPr>
              <w:spacing w:after="0" w:line="0" w:lineRule="atLeast"/>
              <w:jc w:val="right"/>
              <w:rPr>
                <w:rFonts w:ascii="Arial" w:eastAsia="Arial" w:hAnsi="Arial" w:cs="Arial"/>
                <w:w w:val="99"/>
                <w:sz w:val="16"/>
                <w:szCs w:val="20"/>
                <w:lang w:val="en-AU" w:eastAsia="en-AU"/>
              </w:rPr>
            </w:pPr>
            <w:r w:rsidRPr="00E74B35">
              <w:rPr>
                <w:rFonts w:ascii="Arial" w:eastAsia="Arial" w:hAnsi="Arial" w:cs="Arial"/>
                <w:w w:val="99"/>
                <w:sz w:val="18"/>
                <w:szCs w:val="20"/>
                <w:lang w:val="en-AU" w:eastAsia="en-AU"/>
              </w:rPr>
              <w:t xml:space="preserve">File number </w:t>
            </w:r>
            <w:r w:rsidRPr="00E74B35">
              <w:rPr>
                <w:rFonts w:ascii="Arial" w:eastAsia="Arial" w:hAnsi="Arial" w:cs="Arial"/>
                <w:w w:val="99"/>
                <w:sz w:val="16"/>
                <w:szCs w:val="20"/>
                <w:lang w:val="en-AU" w:eastAsia="en-AU"/>
              </w:rPr>
              <w:t>(this can be found on correspondence sent to you by the Commission)</w:t>
            </w:r>
          </w:p>
        </w:tc>
      </w:tr>
      <w:tr w:rsidR="00E74B35" w:rsidRPr="00E74B35" w:rsidTr="003B750E">
        <w:trPr>
          <w:trHeight w:val="46"/>
        </w:trPr>
        <w:tc>
          <w:tcPr>
            <w:tcW w:w="4580" w:type="dxa"/>
            <w:gridSpan w:val="3"/>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6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8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r w:rsidR="00E74B35" w:rsidRPr="00E74B35" w:rsidTr="003B750E">
        <w:trPr>
          <w:trHeight w:val="316"/>
        </w:trPr>
        <w:tc>
          <w:tcPr>
            <w:tcW w:w="1120" w:type="dxa"/>
            <w:tcBorders>
              <w:left w:val="single" w:sz="8" w:space="0" w:color="auto"/>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2780" w:type="dxa"/>
            <w:tcBorders>
              <w:bottom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0" w:type="dxa"/>
            <w:tcBorders>
              <w:bottom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360"/>
        </w:trPr>
        <w:tc>
          <w:tcPr>
            <w:tcW w:w="4740" w:type="dxa"/>
            <w:gridSpan w:val="4"/>
            <w:tcBorders>
              <w:bottom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6"/>
                <w:szCs w:val="20"/>
                <w:lang w:val="en-AU" w:eastAsia="en-AU"/>
              </w:rPr>
            </w:pPr>
            <w:r w:rsidRPr="00E74B35">
              <w:rPr>
                <w:rFonts w:ascii="Arial" w:eastAsia="Arial" w:hAnsi="Arial" w:cs="Arial"/>
                <w:sz w:val="18"/>
                <w:szCs w:val="20"/>
                <w:lang w:val="en-AU" w:eastAsia="en-AU"/>
              </w:rPr>
              <w:t xml:space="preserve">Name of licence applicant </w:t>
            </w:r>
            <w:r w:rsidRPr="00E74B35">
              <w:rPr>
                <w:rFonts w:ascii="Arial" w:eastAsia="Arial" w:hAnsi="Arial" w:cs="Arial"/>
                <w:sz w:val="16"/>
                <w:szCs w:val="20"/>
                <w:lang w:val="en-AU" w:eastAsia="en-AU"/>
              </w:rPr>
              <w:t>(person/partnership/company/club)</w:t>
            </w:r>
          </w:p>
        </w:tc>
        <w:tc>
          <w:tcPr>
            <w:tcW w:w="6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6"/>
                <w:szCs w:val="20"/>
                <w:lang w:val="en-AU" w:eastAsia="en-AU"/>
              </w:rPr>
            </w:pPr>
            <w:r w:rsidRPr="00E74B35">
              <w:rPr>
                <w:rFonts w:ascii="Arial" w:eastAsia="Arial" w:hAnsi="Arial" w:cs="Arial"/>
                <w:sz w:val="18"/>
                <w:szCs w:val="20"/>
                <w:lang w:val="en-AU" w:eastAsia="en-AU"/>
              </w:rPr>
              <w:t xml:space="preserve">ACN </w:t>
            </w:r>
            <w:r w:rsidRPr="00E74B35">
              <w:rPr>
                <w:rFonts w:ascii="Arial" w:eastAsia="Arial" w:hAnsi="Arial" w:cs="Arial"/>
                <w:sz w:val="16"/>
                <w:szCs w:val="20"/>
                <w:lang w:val="en-AU" w:eastAsia="en-AU"/>
              </w:rPr>
              <w:t>(if applicable)</w:t>
            </w:r>
          </w:p>
        </w:tc>
        <w:tc>
          <w:tcPr>
            <w:tcW w:w="38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317"/>
        </w:trPr>
        <w:tc>
          <w:tcPr>
            <w:tcW w:w="1120" w:type="dxa"/>
            <w:tcBorders>
              <w:left w:val="single" w:sz="8" w:space="0" w:color="auto"/>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27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60" w:type="dxa"/>
            <w:tcBorders>
              <w:bottom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0" w:type="dxa"/>
            <w:tcBorders>
              <w:bottom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342"/>
        </w:trPr>
        <w:tc>
          <w:tcPr>
            <w:tcW w:w="1800" w:type="dxa"/>
            <w:gridSpan w:val="2"/>
            <w:shd w:val="clear" w:color="auto" w:fill="auto"/>
            <w:vAlign w:val="bottom"/>
          </w:tcPr>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Address of premises</w:t>
            </w:r>
          </w:p>
        </w:tc>
        <w:tc>
          <w:tcPr>
            <w:tcW w:w="27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41"/>
        </w:trPr>
        <w:tc>
          <w:tcPr>
            <w:tcW w:w="11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27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38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r>
      <w:tr w:rsidR="00E74B35" w:rsidRPr="00E74B35" w:rsidTr="003B750E">
        <w:trPr>
          <w:trHeight w:val="759"/>
        </w:trPr>
        <w:tc>
          <w:tcPr>
            <w:tcW w:w="1120" w:type="dxa"/>
            <w:tcBorders>
              <w:lef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27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6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Postcode</w:t>
            </w:r>
          </w:p>
        </w:tc>
        <w:tc>
          <w:tcPr>
            <w:tcW w:w="380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39"/>
        </w:trPr>
        <w:tc>
          <w:tcPr>
            <w:tcW w:w="4580" w:type="dxa"/>
            <w:gridSpan w:val="3"/>
            <w:tcBorders>
              <w:left w:val="single" w:sz="8" w:space="0" w:color="auto"/>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3800" w:type="dxa"/>
            <w:tcBorders>
              <w:bottom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r>
      <w:tr w:rsidR="00E74B35" w:rsidRPr="00E74B35" w:rsidTr="003B750E">
        <w:trPr>
          <w:trHeight w:val="402"/>
        </w:trPr>
        <w:tc>
          <w:tcPr>
            <w:tcW w:w="4740" w:type="dxa"/>
            <w:gridSpan w:val="4"/>
            <w:shd w:val="clear" w:color="auto" w:fill="auto"/>
            <w:vAlign w:val="bottom"/>
          </w:tcPr>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Display period required by the Commission</w:t>
            </w:r>
          </w:p>
        </w:tc>
        <w:tc>
          <w:tcPr>
            <w:tcW w:w="6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46"/>
        </w:trPr>
        <w:tc>
          <w:tcPr>
            <w:tcW w:w="11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6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27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6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8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r w:rsidR="00E74B35" w:rsidRPr="00E74B35" w:rsidTr="003B750E">
        <w:trPr>
          <w:trHeight w:val="274"/>
        </w:trPr>
        <w:tc>
          <w:tcPr>
            <w:tcW w:w="1120" w:type="dxa"/>
            <w:tcBorders>
              <w:left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Start date:</w:t>
            </w:r>
          </w:p>
        </w:tc>
        <w:tc>
          <w:tcPr>
            <w:tcW w:w="680" w:type="dxa"/>
            <w:shd w:val="clear" w:color="auto" w:fill="auto"/>
            <w:vAlign w:val="bottom"/>
          </w:tcPr>
          <w:p w:rsidR="00E74B35" w:rsidRPr="00E74B35" w:rsidRDefault="00E74B35" w:rsidP="00E74B35">
            <w:pPr>
              <w:spacing w:after="0" w:line="0" w:lineRule="atLeast"/>
              <w:ind w:right="290"/>
              <w:jc w:val="right"/>
              <w:rPr>
                <w:rFonts w:ascii="Arial" w:eastAsia="Arial" w:hAnsi="Arial" w:cs="Arial"/>
                <w:sz w:val="18"/>
                <w:szCs w:val="20"/>
                <w:lang w:val="en-AU" w:eastAsia="en-AU"/>
              </w:rPr>
            </w:pPr>
            <w:r w:rsidRPr="00E74B35">
              <w:rPr>
                <w:rFonts w:ascii="Arial" w:eastAsia="Arial" w:hAnsi="Arial" w:cs="Arial"/>
                <w:sz w:val="18"/>
                <w:szCs w:val="20"/>
                <w:lang w:val="en-AU" w:eastAsia="en-AU"/>
              </w:rPr>
              <w:t>/</w:t>
            </w:r>
          </w:p>
        </w:tc>
        <w:tc>
          <w:tcPr>
            <w:tcW w:w="2780" w:type="dxa"/>
            <w:shd w:val="clear" w:color="auto" w:fill="auto"/>
            <w:vAlign w:val="bottom"/>
          </w:tcPr>
          <w:p w:rsidR="00E74B35" w:rsidRPr="00E74B35" w:rsidRDefault="00E74B35" w:rsidP="00E74B35">
            <w:pPr>
              <w:spacing w:after="0" w:line="0" w:lineRule="atLeast"/>
              <w:ind w:right="2510"/>
              <w:jc w:val="right"/>
              <w:rPr>
                <w:rFonts w:ascii="Arial" w:eastAsia="Arial" w:hAnsi="Arial" w:cs="Arial"/>
                <w:sz w:val="18"/>
                <w:szCs w:val="20"/>
                <w:lang w:val="en-AU" w:eastAsia="en-AU"/>
              </w:rPr>
            </w:pPr>
            <w:r w:rsidRPr="00E74B35">
              <w:rPr>
                <w:rFonts w:ascii="Arial" w:eastAsia="Arial" w:hAnsi="Arial" w:cs="Arial"/>
                <w:sz w:val="18"/>
                <w:szCs w:val="20"/>
                <w:lang w:val="en-AU" w:eastAsia="en-AU"/>
              </w:rPr>
              <w:t>/</w:t>
            </w: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3"/>
                <w:szCs w:val="20"/>
                <w:lang w:val="en-AU" w:eastAsia="en-AU"/>
              </w:rPr>
            </w:pPr>
          </w:p>
        </w:tc>
        <w:tc>
          <w:tcPr>
            <w:tcW w:w="6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3"/>
                <w:szCs w:val="20"/>
                <w:lang w:val="en-AU" w:eastAsia="en-AU"/>
              </w:rPr>
            </w:pPr>
          </w:p>
        </w:tc>
        <w:tc>
          <w:tcPr>
            <w:tcW w:w="1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3"/>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End date:</w:t>
            </w:r>
          </w:p>
        </w:tc>
        <w:tc>
          <w:tcPr>
            <w:tcW w:w="3800" w:type="dxa"/>
            <w:tcBorders>
              <w:right w:val="single" w:sz="8" w:space="0" w:color="auto"/>
            </w:tcBorders>
            <w:shd w:val="clear" w:color="auto" w:fill="auto"/>
            <w:vAlign w:val="bottom"/>
          </w:tcPr>
          <w:p w:rsidR="00E74B35" w:rsidRPr="00E74B35" w:rsidRDefault="00E74B35" w:rsidP="00E74B35">
            <w:pPr>
              <w:spacing w:after="0" w:line="0" w:lineRule="atLeast"/>
              <w:ind w:right="3610"/>
              <w:jc w:val="right"/>
              <w:rPr>
                <w:rFonts w:ascii="Arial" w:eastAsia="Arial" w:hAnsi="Arial" w:cs="Arial"/>
                <w:sz w:val="18"/>
                <w:szCs w:val="20"/>
                <w:lang w:val="en-AU" w:eastAsia="en-AU"/>
              </w:rPr>
            </w:pPr>
            <w:r w:rsidRPr="00E74B35">
              <w:rPr>
                <w:rFonts w:ascii="Arial" w:eastAsia="Arial" w:hAnsi="Arial" w:cs="Arial"/>
                <w:sz w:val="18"/>
                <w:szCs w:val="20"/>
                <w:lang w:val="en-AU" w:eastAsia="en-AU"/>
              </w:rPr>
              <w:t>/</w:t>
            </w:r>
          </w:p>
        </w:tc>
      </w:tr>
      <w:tr w:rsidR="00E74B35" w:rsidRPr="00E74B35" w:rsidTr="003B750E">
        <w:trPr>
          <w:trHeight w:val="43"/>
        </w:trPr>
        <w:tc>
          <w:tcPr>
            <w:tcW w:w="1120" w:type="dxa"/>
            <w:tcBorders>
              <w:left w:val="single" w:sz="8" w:space="0" w:color="auto"/>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27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6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14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c>
          <w:tcPr>
            <w:tcW w:w="3800" w:type="dxa"/>
            <w:tcBorders>
              <w:bottom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3"/>
                <w:szCs w:val="20"/>
                <w:lang w:val="en-AU" w:eastAsia="en-AU"/>
              </w:rPr>
            </w:pPr>
          </w:p>
        </w:tc>
      </w:tr>
    </w:tbl>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3"/>
          <w:szCs w:val="20"/>
          <w:lang w:val="en-AU" w:eastAsia="en-AU"/>
        </w:rPr>
        <mc:AlternateContent>
          <mc:Choice Requires="wps">
            <w:drawing>
              <wp:anchor distT="0" distB="0" distL="114300" distR="114300" simplePos="0" relativeHeight="251684864" behindDoc="1" locked="0" layoutInCell="1" allowOverlap="1" wp14:anchorId="0FDAB150" wp14:editId="72AD7FCC">
                <wp:simplePos x="0" y="0"/>
                <wp:positionH relativeFrom="column">
                  <wp:posOffset>3810</wp:posOffset>
                </wp:positionH>
                <wp:positionV relativeFrom="paragraph">
                  <wp:posOffset>184785</wp:posOffset>
                </wp:positionV>
                <wp:extent cx="6840220" cy="180340"/>
                <wp:effectExtent l="0" t="3810" r="1270" b="0"/>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80340"/>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6ACE" id="Rectangle 574" o:spid="_x0000_s1026" style="position:absolute;margin-left:.3pt;margin-top:14.55pt;width:538.6pt;height:14.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" fillcolor="#58595b" strokecolor="white"/>
            </w:pict>
          </mc:Fallback>
        </mc:AlternateContent>
      </w:r>
    </w:p>
    <w:p w:rsidR="00E74B35" w:rsidRPr="00E74B35" w:rsidRDefault="00E74B35" w:rsidP="00E74B35">
      <w:pPr>
        <w:spacing w:after="0" w:line="278"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color w:val="FFFFFF"/>
          <w:sz w:val="21"/>
          <w:szCs w:val="20"/>
          <w:lang w:val="en-AU" w:eastAsia="en-AU"/>
        </w:rPr>
      </w:pPr>
      <w:r w:rsidRPr="00E74B35">
        <w:rPr>
          <w:rFonts w:ascii="Arial" w:eastAsia="Arial" w:hAnsi="Arial" w:cs="Arial"/>
          <w:b/>
          <w:color w:val="FFFFFF"/>
          <w:sz w:val="21"/>
          <w:szCs w:val="20"/>
          <w:lang w:val="en-AU" w:eastAsia="en-AU"/>
        </w:rPr>
        <w:t>Signature and certification of public notice display</w:t>
      </w:r>
    </w:p>
    <w:p w:rsidR="00E74B35" w:rsidRPr="00E74B35" w:rsidRDefault="00E74B35" w:rsidP="00E74B35">
      <w:pPr>
        <w:spacing w:after="0" w:line="190"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sz w:val="18"/>
          <w:szCs w:val="20"/>
          <w:lang w:val="en-AU" w:eastAsia="en-AU"/>
        </w:rPr>
      </w:pPr>
      <w:r w:rsidRPr="00E74B35">
        <w:rPr>
          <w:rFonts w:ascii="Arial" w:eastAsia="Arial" w:hAnsi="Arial" w:cs="Arial"/>
          <w:b/>
          <w:sz w:val="18"/>
          <w:szCs w:val="20"/>
          <w:lang w:val="en-AU" w:eastAsia="en-AU"/>
        </w:rPr>
        <w:t>Certification</w:t>
      </w:r>
    </w:p>
    <w:p w:rsidR="00E74B35" w:rsidRPr="00E74B35" w:rsidRDefault="00E74B35" w:rsidP="00E74B35">
      <w:pPr>
        <w:spacing w:after="0" w:line="66"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I being the applicant, or on behalf of the applicant certify that:</w:t>
      </w:r>
    </w:p>
    <w:p w:rsidR="00E74B35" w:rsidRPr="00E74B35" w:rsidRDefault="00E74B35" w:rsidP="00E74B35">
      <w:pPr>
        <w:spacing w:after="0" w:line="66" w:lineRule="exact"/>
        <w:rPr>
          <w:rFonts w:ascii="Times New Roman" w:eastAsia="Times New Roman" w:hAnsi="Times New Roman" w:cs="Arial"/>
          <w:sz w:val="20"/>
          <w:szCs w:val="20"/>
          <w:lang w:val="en-AU" w:eastAsia="en-AU"/>
        </w:rPr>
      </w:pPr>
    </w:p>
    <w:p w:rsidR="00E74B35" w:rsidRPr="00E74B35" w:rsidRDefault="00E74B35" w:rsidP="00E74B35">
      <w:pPr>
        <w:numPr>
          <w:ilvl w:val="0"/>
          <w:numId w:val="39"/>
        </w:numPr>
        <w:tabs>
          <w:tab w:val="left" w:pos="240"/>
        </w:tabs>
        <w:spacing w:after="0" w:line="283" w:lineRule="auto"/>
        <w:ind w:left="240" w:right="840" w:hanging="225"/>
        <w:rPr>
          <w:rFonts w:ascii="Arial" w:eastAsia="Arial" w:hAnsi="Arial" w:cs="Arial"/>
          <w:sz w:val="18"/>
          <w:szCs w:val="20"/>
          <w:lang w:val="en-AU" w:eastAsia="en-AU"/>
        </w:rPr>
      </w:pPr>
      <w:r w:rsidRPr="00E74B35">
        <w:rPr>
          <w:rFonts w:ascii="Arial" w:eastAsia="Arial" w:hAnsi="Arial" w:cs="Arial"/>
          <w:sz w:val="18"/>
          <w:szCs w:val="20"/>
          <w:lang w:val="en-AU" w:eastAsia="en-AU"/>
        </w:rPr>
        <w:t>during the period specified in this form, a public notice of the size and in the format required by the Commission and containing all relevant details of the application was displayed on the premises or site to which the application relates; and</w:t>
      </w:r>
    </w:p>
    <w:p w:rsidR="00E74B35" w:rsidRPr="00E74B35" w:rsidRDefault="00E74B35" w:rsidP="00E74B35">
      <w:pPr>
        <w:numPr>
          <w:ilvl w:val="0"/>
          <w:numId w:val="39"/>
        </w:numPr>
        <w:tabs>
          <w:tab w:val="left" w:pos="240"/>
        </w:tabs>
        <w:spacing w:after="0" w:line="283" w:lineRule="auto"/>
        <w:ind w:left="240" w:right="640" w:hanging="225"/>
        <w:rPr>
          <w:rFonts w:ascii="Arial" w:eastAsia="Arial" w:hAnsi="Arial" w:cs="Arial"/>
          <w:sz w:val="18"/>
          <w:szCs w:val="20"/>
          <w:lang w:val="en-AU" w:eastAsia="en-AU"/>
        </w:rPr>
      </w:pPr>
      <w:r w:rsidRPr="00E74B35">
        <w:rPr>
          <w:rFonts w:ascii="Arial" w:eastAsia="Arial" w:hAnsi="Arial" w:cs="Arial"/>
          <w:sz w:val="18"/>
          <w:szCs w:val="20"/>
          <w:lang w:val="en-AU" w:eastAsia="en-AU"/>
        </w:rPr>
        <w:t>the public notice was continuously and conspicuously displayed during the period advised by the Commission in accordance with the guidelines for the display of liquor licensing applications.</w:t>
      </w:r>
    </w:p>
    <w:p w:rsidR="00E74B35" w:rsidRPr="00E74B35" w:rsidRDefault="00E74B35" w:rsidP="00E74B35">
      <w:pPr>
        <w:spacing w:after="0" w:line="1" w:lineRule="exact"/>
        <w:rPr>
          <w:rFonts w:ascii="Times New Roman" w:eastAsia="Times New Roman" w:hAnsi="Times New Roman" w:cs="Arial"/>
          <w:sz w:val="20"/>
          <w:szCs w:val="20"/>
          <w:lang w:val="en-AU" w:eastAsia="en-AU"/>
        </w:rPr>
      </w:pPr>
    </w:p>
    <w:p w:rsidR="00E74B35" w:rsidRPr="00E74B35" w:rsidRDefault="00E74B35" w:rsidP="00E74B35">
      <w:pPr>
        <w:spacing w:after="0" w:line="287" w:lineRule="auto"/>
        <w:ind w:right="1240"/>
        <w:rPr>
          <w:rFonts w:ascii="Arial" w:eastAsia="Arial" w:hAnsi="Arial" w:cs="Arial"/>
          <w:sz w:val="18"/>
          <w:szCs w:val="20"/>
          <w:lang w:val="en-AU" w:eastAsia="en-AU"/>
        </w:rPr>
      </w:pPr>
      <w:r w:rsidRPr="00E74B35">
        <w:rPr>
          <w:rFonts w:ascii="Arial" w:eastAsia="Arial" w:hAnsi="Arial" w:cs="Arial"/>
          <w:sz w:val="18"/>
          <w:szCs w:val="20"/>
          <w:lang w:val="en-AU" w:eastAsia="en-AU"/>
        </w:rPr>
        <w:t xml:space="preserve">I understand that it is an offence under Section 118 of the </w:t>
      </w:r>
      <w:r w:rsidRPr="00E74B35">
        <w:rPr>
          <w:rFonts w:ascii="Arial" w:eastAsia="Arial" w:hAnsi="Arial" w:cs="Arial"/>
          <w:i/>
          <w:sz w:val="18"/>
          <w:szCs w:val="20"/>
          <w:lang w:val="en-AU" w:eastAsia="en-AU"/>
        </w:rPr>
        <w:t>Liquor Control Reform Act 1998</w:t>
      </w:r>
      <w:r w:rsidRPr="00E74B35">
        <w:rPr>
          <w:rFonts w:ascii="Arial" w:eastAsia="Arial" w:hAnsi="Arial" w:cs="Arial"/>
          <w:sz w:val="18"/>
          <w:szCs w:val="20"/>
          <w:lang w:val="en-AU" w:eastAsia="en-AU"/>
        </w:rPr>
        <w:t xml:space="preserve"> to make a false or misleading statement and that penalties apply.</w:t>
      </w: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377"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Signature</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685888" behindDoc="1" locked="0" layoutInCell="1" allowOverlap="1" wp14:anchorId="53D10B40" wp14:editId="695B4CCB">
                <wp:simplePos x="0" y="0"/>
                <wp:positionH relativeFrom="column">
                  <wp:posOffset>2162810</wp:posOffset>
                </wp:positionH>
                <wp:positionV relativeFrom="paragraph">
                  <wp:posOffset>24765</wp:posOffset>
                </wp:positionV>
                <wp:extent cx="0" cy="431800"/>
                <wp:effectExtent l="13335" t="10160" r="5715" b="5715"/>
                <wp:wrapNone/>
                <wp:docPr id="573" name="Straight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482B5" id="Straight Connector 57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1.95pt" to="170.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686912" behindDoc="1" locked="0" layoutInCell="1" allowOverlap="1" wp14:anchorId="15A97124" wp14:editId="4816C9E6">
                <wp:simplePos x="0" y="0"/>
                <wp:positionH relativeFrom="column">
                  <wp:posOffset>3810</wp:posOffset>
                </wp:positionH>
                <wp:positionV relativeFrom="paragraph">
                  <wp:posOffset>26035</wp:posOffset>
                </wp:positionV>
                <wp:extent cx="2160270" cy="0"/>
                <wp:effectExtent l="6985" t="11430" r="13970" b="7620"/>
                <wp:wrapNone/>
                <wp:docPr id="572" name="Straight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80115" id="Straight Connector 57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05pt" to="170.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687936" behindDoc="1" locked="0" layoutInCell="1" allowOverlap="1" wp14:anchorId="20663238" wp14:editId="3ED4396D">
                <wp:simplePos x="0" y="0"/>
                <wp:positionH relativeFrom="column">
                  <wp:posOffset>5080</wp:posOffset>
                </wp:positionH>
                <wp:positionV relativeFrom="paragraph">
                  <wp:posOffset>24765</wp:posOffset>
                </wp:positionV>
                <wp:extent cx="0" cy="431800"/>
                <wp:effectExtent l="8255" t="10160" r="10795" b="5715"/>
                <wp:wrapNone/>
                <wp:docPr id="571" name="Straight Connector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B3EE" id="Straight Connector 57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5pt" to=".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688960" behindDoc="1" locked="0" layoutInCell="1" allowOverlap="1" wp14:anchorId="0BA15468" wp14:editId="6383CC0B">
                <wp:simplePos x="0" y="0"/>
                <wp:positionH relativeFrom="column">
                  <wp:posOffset>3810</wp:posOffset>
                </wp:positionH>
                <wp:positionV relativeFrom="paragraph">
                  <wp:posOffset>455295</wp:posOffset>
                </wp:positionV>
                <wp:extent cx="2160270" cy="0"/>
                <wp:effectExtent l="6985" t="12065" r="13970" b="6985"/>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B0B23" id="Straight Connector 57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85pt" to="170.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" strokeweight=".2pt"/>
            </w:pict>
          </mc:Fallback>
        </mc:AlternateContent>
      </w:r>
    </w:p>
    <w:p w:rsidR="00E74B35" w:rsidRPr="00E74B35" w:rsidRDefault="00E74B35" w:rsidP="00E74B35">
      <w:pPr>
        <w:spacing w:after="0" w:line="125" w:lineRule="exact"/>
        <w:rPr>
          <w:rFonts w:ascii="Times New Roman" w:eastAsia="Times New Roman" w:hAnsi="Times New Roman" w:cs="Arial"/>
          <w:sz w:val="20"/>
          <w:szCs w:val="20"/>
          <w:lang w:val="en-AU" w:eastAsia="en-AU"/>
        </w:rPr>
      </w:pPr>
    </w:p>
    <w:p w:rsidR="00E74B35" w:rsidRPr="00E74B35" w:rsidRDefault="00E74B35" w:rsidP="00E74B35">
      <w:pPr>
        <w:tabs>
          <w:tab w:val="left" w:pos="9080"/>
        </w:tabs>
        <w:spacing w:after="0" w:line="0" w:lineRule="atLeast"/>
        <w:rPr>
          <w:rFonts w:ascii="Arial" w:eastAsia="Arial" w:hAnsi="Arial" w:cs="Arial"/>
          <w:sz w:val="17"/>
          <w:szCs w:val="20"/>
          <w:lang w:val="en-AU" w:eastAsia="en-AU"/>
        </w:rPr>
      </w:pPr>
      <w:r w:rsidRPr="00E74B35">
        <w:rPr>
          <w:rFonts w:ascii="Arial" w:eastAsia="Arial" w:hAnsi="Arial" w:cs="Arial"/>
          <w:sz w:val="18"/>
          <w:szCs w:val="20"/>
          <w:lang w:val="en-AU" w:eastAsia="en-AU"/>
        </w:rPr>
        <w:t>Printed name</w:t>
      </w:r>
      <w:r w:rsidRPr="00E74B35">
        <w:rPr>
          <w:rFonts w:ascii="Times New Roman" w:eastAsia="Times New Roman" w:hAnsi="Times New Roman" w:cs="Arial"/>
          <w:sz w:val="20"/>
          <w:szCs w:val="20"/>
          <w:lang w:val="en-AU" w:eastAsia="en-AU"/>
        </w:rPr>
        <w:tab/>
      </w:r>
      <w:r w:rsidRPr="00E74B35">
        <w:rPr>
          <w:rFonts w:ascii="Arial" w:eastAsia="Arial" w:hAnsi="Arial" w:cs="Arial"/>
          <w:sz w:val="17"/>
          <w:szCs w:val="20"/>
          <w:lang w:val="en-AU" w:eastAsia="en-AU"/>
        </w:rPr>
        <w:t>Date</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7"/>
          <w:szCs w:val="20"/>
          <w:lang w:val="en-AU" w:eastAsia="en-AU"/>
        </w:rPr>
        <mc:AlternateContent>
          <mc:Choice Requires="wps">
            <w:drawing>
              <wp:anchor distT="0" distB="0" distL="114300" distR="114300" simplePos="0" relativeHeight="251689984" behindDoc="1" locked="0" layoutInCell="1" allowOverlap="1" wp14:anchorId="472FC6E3" wp14:editId="34D2B0E7">
                <wp:simplePos x="0" y="0"/>
                <wp:positionH relativeFrom="column">
                  <wp:posOffset>5763895</wp:posOffset>
                </wp:positionH>
                <wp:positionV relativeFrom="paragraph">
                  <wp:posOffset>226060</wp:posOffset>
                </wp:positionV>
                <wp:extent cx="1080135" cy="0"/>
                <wp:effectExtent l="13970" t="6350" r="10795" b="1270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E629" id="Straight Connector 569"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5pt,17.8pt" to="538.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1008" behindDoc="1" locked="0" layoutInCell="1" allowOverlap="1" wp14:anchorId="0EEDD9A5" wp14:editId="2D9687A6">
                <wp:simplePos x="0" y="0"/>
                <wp:positionH relativeFrom="column">
                  <wp:posOffset>6842760</wp:posOffset>
                </wp:positionH>
                <wp:positionV relativeFrom="paragraph">
                  <wp:posOffset>11430</wp:posOffset>
                </wp:positionV>
                <wp:extent cx="0" cy="215900"/>
                <wp:effectExtent l="6985" t="10795" r="12065" b="1143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1FE3" id="Straight Connector 5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8pt,.9pt" to="538.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2032" behindDoc="1" locked="0" layoutInCell="1" allowOverlap="1" wp14:anchorId="55C346FD" wp14:editId="312C5728">
                <wp:simplePos x="0" y="0"/>
                <wp:positionH relativeFrom="column">
                  <wp:posOffset>5763895</wp:posOffset>
                </wp:positionH>
                <wp:positionV relativeFrom="paragraph">
                  <wp:posOffset>12700</wp:posOffset>
                </wp:positionV>
                <wp:extent cx="1080135" cy="0"/>
                <wp:effectExtent l="13970" t="12065" r="10795" b="6985"/>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451F3" id="Straight Connector 56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3056" behindDoc="1" locked="0" layoutInCell="1" allowOverlap="1" wp14:anchorId="3F872CA8" wp14:editId="3E481DD4">
                <wp:simplePos x="0" y="0"/>
                <wp:positionH relativeFrom="column">
                  <wp:posOffset>5765165</wp:posOffset>
                </wp:positionH>
                <wp:positionV relativeFrom="paragraph">
                  <wp:posOffset>11430</wp:posOffset>
                </wp:positionV>
                <wp:extent cx="0" cy="215900"/>
                <wp:effectExtent l="5715" t="10795" r="13335" b="11430"/>
                <wp:wrapNone/>
                <wp:docPr id="566" name="Straight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A824" id="Straight Connector 56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9pt" to="45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" strokeweight=".2pt"/>
            </w:pict>
          </mc:Fallback>
        </mc:AlternateContent>
      </w:r>
      <w:r w:rsidRPr="00E74B35">
        <w:rPr>
          <w:rFonts w:ascii="Arial" w:eastAsia="Arial" w:hAnsi="Arial" w:cs="Arial"/>
          <w:noProof/>
          <w:sz w:val="17"/>
          <w:szCs w:val="20"/>
          <w:lang w:val="en-AU" w:eastAsia="en-AU"/>
        </w:rPr>
        <w:drawing>
          <wp:anchor distT="0" distB="0" distL="114300" distR="114300" simplePos="0" relativeHeight="251694080" behindDoc="1" locked="0" layoutInCell="1" allowOverlap="1" wp14:anchorId="3FC8ED37" wp14:editId="5515C309">
            <wp:simplePos x="0" y="0"/>
            <wp:positionH relativeFrom="column">
              <wp:posOffset>51435</wp:posOffset>
            </wp:positionH>
            <wp:positionV relativeFrom="paragraph">
              <wp:posOffset>-77470</wp:posOffset>
            </wp:positionV>
            <wp:extent cx="145415" cy="161290"/>
            <wp:effectExtent l="0" t="0" r="6985"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415" cy="161290"/>
                    </a:xfrm>
                    <a:prstGeom prst="rect">
                      <a:avLst/>
                    </a:prstGeom>
                    <a:noFill/>
                  </pic:spPr>
                </pic:pic>
              </a:graphicData>
            </a:graphic>
            <wp14:sizeRelH relativeFrom="page">
              <wp14:pctWidth>0</wp14:pctWidth>
            </wp14:sizeRelH>
            <wp14:sizeRelV relativeFrom="page">
              <wp14:pctHeight>0</wp14:pctHeight>
            </wp14:sizeRelV>
          </wp:anchor>
        </w:drawing>
      </w:r>
      <w:r w:rsidRPr="00E74B35">
        <w:rPr>
          <w:rFonts w:ascii="Arial" w:eastAsia="Arial" w:hAnsi="Arial" w:cs="Arial"/>
          <w:noProof/>
          <w:sz w:val="17"/>
          <w:szCs w:val="20"/>
          <w:lang w:val="en-AU" w:eastAsia="en-AU"/>
        </w:rPr>
        <mc:AlternateContent>
          <mc:Choice Requires="wps">
            <w:drawing>
              <wp:anchor distT="0" distB="0" distL="114300" distR="114300" simplePos="0" relativeHeight="251695104" behindDoc="1" locked="0" layoutInCell="1" allowOverlap="1" wp14:anchorId="1A413C10" wp14:editId="11577307">
                <wp:simplePos x="0" y="0"/>
                <wp:positionH relativeFrom="column">
                  <wp:posOffset>5611495</wp:posOffset>
                </wp:positionH>
                <wp:positionV relativeFrom="paragraph">
                  <wp:posOffset>17145</wp:posOffset>
                </wp:positionV>
                <wp:extent cx="0" cy="215900"/>
                <wp:effectExtent l="13970" t="6985" r="5080" b="5715"/>
                <wp:wrapNone/>
                <wp:docPr id="564" name="Straight Connector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EBE7B" id="Straight Connector 56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85pt,1.35pt" to="441.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6128" behindDoc="1" locked="0" layoutInCell="1" allowOverlap="1" wp14:anchorId="53A9E690" wp14:editId="0C5A0997">
                <wp:simplePos x="0" y="0"/>
                <wp:positionH relativeFrom="column">
                  <wp:posOffset>2308225</wp:posOffset>
                </wp:positionH>
                <wp:positionV relativeFrom="paragraph">
                  <wp:posOffset>18415</wp:posOffset>
                </wp:positionV>
                <wp:extent cx="3304540" cy="0"/>
                <wp:effectExtent l="6350" t="8255" r="13335" b="10795"/>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454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917E" id="Straight Connector 56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45pt" to="44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7152" behindDoc="1" locked="0" layoutInCell="1" allowOverlap="1" wp14:anchorId="37FEF75B" wp14:editId="7CAAE221">
                <wp:simplePos x="0" y="0"/>
                <wp:positionH relativeFrom="column">
                  <wp:posOffset>2309495</wp:posOffset>
                </wp:positionH>
                <wp:positionV relativeFrom="paragraph">
                  <wp:posOffset>17145</wp:posOffset>
                </wp:positionV>
                <wp:extent cx="0" cy="215900"/>
                <wp:effectExtent l="7620" t="6985" r="11430" b="5715"/>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1D3E" id="Straight Connector 56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1.35pt" to="181.8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" strokeweight=".2pt"/>
            </w:pict>
          </mc:Fallback>
        </mc:AlternateContent>
      </w:r>
      <w:r w:rsidRPr="00E74B35">
        <w:rPr>
          <w:rFonts w:ascii="Arial" w:eastAsia="Arial" w:hAnsi="Arial" w:cs="Arial"/>
          <w:noProof/>
          <w:sz w:val="17"/>
          <w:szCs w:val="20"/>
          <w:lang w:val="en-AU" w:eastAsia="en-AU"/>
        </w:rPr>
        <mc:AlternateContent>
          <mc:Choice Requires="wps">
            <w:drawing>
              <wp:anchor distT="0" distB="0" distL="114300" distR="114300" simplePos="0" relativeHeight="251698176" behindDoc="1" locked="0" layoutInCell="1" allowOverlap="1" wp14:anchorId="4B643E1E" wp14:editId="5EE510AA">
                <wp:simplePos x="0" y="0"/>
                <wp:positionH relativeFrom="column">
                  <wp:posOffset>2308225</wp:posOffset>
                </wp:positionH>
                <wp:positionV relativeFrom="paragraph">
                  <wp:posOffset>231775</wp:posOffset>
                </wp:positionV>
                <wp:extent cx="3304540" cy="0"/>
                <wp:effectExtent l="6350" t="12065" r="13335" b="6985"/>
                <wp:wrapNone/>
                <wp:docPr id="561" name="Straight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454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1C69" id="Straight Connector 56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18.25pt" to="441.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" strokeweight=".2pt"/>
            </w:pict>
          </mc:Fallback>
        </mc:AlternateContent>
      </w:r>
    </w:p>
    <w:p w:rsidR="00E74B35" w:rsidRPr="00E74B35" w:rsidRDefault="00E74B35" w:rsidP="00E74B35">
      <w:pPr>
        <w:spacing w:after="0" w:line="60" w:lineRule="exact"/>
        <w:rPr>
          <w:rFonts w:ascii="Times New Roman" w:eastAsia="Times New Roman" w:hAnsi="Times New Roman" w:cs="Arial"/>
          <w:sz w:val="20"/>
          <w:szCs w:val="20"/>
          <w:lang w:val="en-AU" w:eastAsia="en-AU"/>
        </w:rPr>
      </w:pPr>
    </w:p>
    <w:p w:rsidR="00E74B35" w:rsidRPr="00E74B35" w:rsidRDefault="00E74B35" w:rsidP="00E74B35">
      <w:pPr>
        <w:tabs>
          <w:tab w:val="left" w:pos="10120"/>
        </w:tabs>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w:t>
      </w:r>
      <w:r w:rsidRPr="00E74B35">
        <w:rPr>
          <w:rFonts w:ascii="Times New Roman" w:eastAsia="Times New Roman" w:hAnsi="Times New Roman" w:cs="Arial"/>
          <w:sz w:val="20"/>
          <w:szCs w:val="20"/>
          <w:lang w:val="en-AU" w:eastAsia="en-AU"/>
        </w:rPr>
        <w:tab/>
      </w:r>
      <w:r w:rsidRPr="00E74B35">
        <w:rPr>
          <w:rFonts w:ascii="Arial" w:eastAsia="Arial" w:hAnsi="Arial" w:cs="Arial"/>
          <w:sz w:val="18"/>
          <w:szCs w:val="20"/>
          <w:lang w:val="en-AU" w:eastAsia="en-AU"/>
        </w:rPr>
        <w:t>/</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w:drawing>
          <wp:anchor distT="0" distB="0" distL="114300" distR="114300" simplePos="0" relativeHeight="251699200" behindDoc="1" locked="0" layoutInCell="1" allowOverlap="1" wp14:anchorId="5FAFD97E" wp14:editId="00216C28">
            <wp:simplePos x="0" y="0"/>
            <wp:positionH relativeFrom="column">
              <wp:posOffset>208280</wp:posOffset>
            </wp:positionH>
            <wp:positionV relativeFrom="paragraph">
              <wp:posOffset>-60960</wp:posOffset>
            </wp:positionV>
            <wp:extent cx="1902460" cy="2540"/>
            <wp:effectExtent l="0" t="0" r="2540" b="1651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2460" cy="254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146"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Address</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700224" behindDoc="1" locked="0" layoutInCell="1" allowOverlap="1" wp14:anchorId="78379362" wp14:editId="5BF89205">
                <wp:simplePos x="0" y="0"/>
                <wp:positionH relativeFrom="column">
                  <wp:posOffset>6842760</wp:posOffset>
                </wp:positionH>
                <wp:positionV relativeFrom="paragraph">
                  <wp:posOffset>46990</wp:posOffset>
                </wp:positionV>
                <wp:extent cx="0" cy="521970"/>
                <wp:effectExtent l="6985" t="8255" r="12065" b="12700"/>
                <wp:wrapNone/>
                <wp:docPr id="559" name="Straight Connector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B80B" id="Straight Connector 55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8pt,3.7pt" to="538.8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1248" behindDoc="1" locked="0" layoutInCell="1" allowOverlap="1" wp14:anchorId="071E03ED" wp14:editId="513A12A9">
                <wp:simplePos x="0" y="0"/>
                <wp:positionH relativeFrom="column">
                  <wp:posOffset>3810</wp:posOffset>
                </wp:positionH>
                <wp:positionV relativeFrom="paragraph">
                  <wp:posOffset>48260</wp:posOffset>
                </wp:positionV>
                <wp:extent cx="6840220" cy="0"/>
                <wp:effectExtent l="6985" t="9525" r="10795" b="9525"/>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24910" id="Straight Connector 558"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8pt" to="53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2272" behindDoc="1" locked="0" layoutInCell="1" allowOverlap="1" wp14:anchorId="25894F2D" wp14:editId="785784F7">
                <wp:simplePos x="0" y="0"/>
                <wp:positionH relativeFrom="column">
                  <wp:posOffset>5080</wp:posOffset>
                </wp:positionH>
                <wp:positionV relativeFrom="paragraph">
                  <wp:posOffset>46990</wp:posOffset>
                </wp:positionV>
                <wp:extent cx="0" cy="521970"/>
                <wp:effectExtent l="8255" t="8255" r="10795" b="1270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54BF6" id="Straight Connector 55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7pt" to=".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3296" behindDoc="1" locked="0" layoutInCell="1" allowOverlap="1" wp14:anchorId="1FAF2E0B" wp14:editId="7B301E0F">
                <wp:simplePos x="0" y="0"/>
                <wp:positionH relativeFrom="column">
                  <wp:posOffset>3810</wp:posOffset>
                </wp:positionH>
                <wp:positionV relativeFrom="paragraph">
                  <wp:posOffset>567690</wp:posOffset>
                </wp:positionV>
                <wp:extent cx="6840220" cy="0"/>
                <wp:effectExtent l="6985" t="5080" r="10795" b="1397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B241F" id="Straight Connector 55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7pt" to="538.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" strokeweight=".2pt"/>
            </w:pict>
          </mc:Fallback>
        </mc:AlternateContent>
      </w: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393"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Postcode</w:t>
      </w:r>
    </w:p>
    <w:p w:rsidR="00E74B35" w:rsidRPr="00E74B35" w:rsidRDefault="00E74B35" w:rsidP="00E74B35">
      <w:pPr>
        <w:spacing w:after="0" w:line="190"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8"/>
          <w:szCs w:val="20"/>
          <w:lang w:val="en-AU" w:eastAsia="en-AU"/>
        </w:rPr>
      </w:pPr>
      <w:r w:rsidRPr="00E74B35">
        <w:rPr>
          <w:rFonts w:ascii="Arial" w:eastAsia="Arial" w:hAnsi="Arial" w:cs="Arial"/>
          <w:sz w:val="18"/>
          <w:szCs w:val="20"/>
          <w:lang w:val="en-AU" w:eastAsia="en-AU"/>
        </w:rPr>
        <w:t>Daytime telephone number</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704320" behindDoc="1" locked="0" layoutInCell="1" allowOverlap="1" wp14:anchorId="1E86146B" wp14:editId="1523DA16">
                <wp:simplePos x="0" y="0"/>
                <wp:positionH relativeFrom="column">
                  <wp:posOffset>3810</wp:posOffset>
                </wp:positionH>
                <wp:positionV relativeFrom="paragraph">
                  <wp:posOffset>223520</wp:posOffset>
                </wp:positionV>
                <wp:extent cx="2160270" cy="0"/>
                <wp:effectExtent l="6985" t="5080" r="13970" b="1397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BEA1" id="Straight Connector 55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6pt" to="170.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5344" behindDoc="1" locked="0" layoutInCell="1" allowOverlap="1" wp14:anchorId="18CA1E19" wp14:editId="326ED726">
                <wp:simplePos x="0" y="0"/>
                <wp:positionH relativeFrom="column">
                  <wp:posOffset>2162810</wp:posOffset>
                </wp:positionH>
                <wp:positionV relativeFrom="paragraph">
                  <wp:posOffset>8890</wp:posOffset>
                </wp:positionV>
                <wp:extent cx="0" cy="215900"/>
                <wp:effectExtent l="13335" t="9525" r="5715" b="12700"/>
                <wp:wrapNone/>
                <wp:docPr id="554" name="Straight Connector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1838" id="Straight Connector 55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7pt" to="170.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6368" behindDoc="1" locked="0" layoutInCell="1" allowOverlap="1" wp14:anchorId="1CF154AA" wp14:editId="736ADFA6">
                <wp:simplePos x="0" y="0"/>
                <wp:positionH relativeFrom="column">
                  <wp:posOffset>3810</wp:posOffset>
                </wp:positionH>
                <wp:positionV relativeFrom="paragraph">
                  <wp:posOffset>10160</wp:posOffset>
                </wp:positionV>
                <wp:extent cx="2160270" cy="0"/>
                <wp:effectExtent l="6985" t="10795" r="13970" b="8255"/>
                <wp:wrapNone/>
                <wp:docPr id="553" name="Straight Connector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9C155" id="Straight Connector 55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17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7392" behindDoc="1" locked="0" layoutInCell="1" allowOverlap="1" wp14:anchorId="7149BE58" wp14:editId="4501C3A1">
                <wp:simplePos x="0" y="0"/>
                <wp:positionH relativeFrom="column">
                  <wp:posOffset>5080</wp:posOffset>
                </wp:positionH>
                <wp:positionV relativeFrom="paragraph">
                  <wp:posOffset>8890</wp:posOffset>
                </wp:positionV>
                <wp:extent cx="0" cy="215900"/>
                <wp:effectExtent l="8255" t="9525" r="10795" b="12700"/>
                <wp:wrapNone/>
                <wp:docPr id="552" name="Straight Connector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F3B8" id="Straight Connector 552"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pt" to=".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" strokeweight=".2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08416" behindDoc="1" locked="0" layoutInCell="1" allowOverlap="1" wp14:anchorId="351825D6" wp14:editId="3BB54EBE">
                <wp:simplePos x="0" y="0"/>
                <wp:positionH relativeFrom="column">
                  <wp:posOffset>3810</wp:posOffset>
                </wp:positionH>
                <wp:positionV relativeFrom="paragraph">
                  <wp:posOffset>380365</wp:posOffset>
                </wp:positionV>
                <wp:extent cx="6840220" cy="180340"/>
                <wp:effectExtent l="0" t="0" r="1270" b="63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80340"/>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E731F" id="Rectangle 551" o:spid="_x0000_s1026" style="position:absolute;margin-left:.3pt;margin-top:29.95pt;width:538.6pt;height:14.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" fillcolor="#58595b" strokecolor="white"/>
            </w:pict>
          </mc:Fallback>
        </mc:AlternateContent>
      </w: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386"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color w:val="FFFFFF"/>
          <w:sz w:val="21"/>
          <w:szCs w:val="20"/>
          <w:lang w:val="en-AU" w:eastAsia="en-AU"/>
        </w:rPr>
      </w:pPr>
      <w:r w:rsidRPr="00E74B35">
        <w:rPr>
          <w:rFonts w:ascii="Arial" w:eastAsia="Arial" w:hAnsi="Arial" w:cs="Arial"/>
          <w:b/>
          <w:color w:val="FFFFFF"/>
          <w:sz w:val="21"/>
          <w:szCs w:val="20"/>
          <w:lang w:val="en-AU" w:eastAsia="en-AU"/>
        </w:rPr>
        <w:t>How to lodge this form</w:t>
      </w:r>
    </w:p>
    <w:p w:rsidR="00E74B35" w:rsidRPr="00E74B35" w:rsidRDefault="00E74B35" w:rsidP="00E74B35">
      <w:pPr>
        <w:spacing w:after="0" w:line="0" w:lineRule="atLeast"/>
        <w:rPr>
          <w:rFonts w:ascii="Arial" w:eastAsia="Arial" w:hAnsi="Arial" w:cs="Arial"/>
          <w:b/>
          <w:color w:val="FFFFFF"/>
          <w:sz w:val="21"/>
          <w:szCs w:val="20"/>
          <w:lang w:val="en-AU" w:eastAsia="en-AU"/>
        </w:rPr>
        <w:sectPr w:rsidR="00E74B35" w:rsidRPr="00E74B35">
          <w:pgSz w:w="11900" w:h="16838"/>
          <w:pgMar w:top="566" w:right="566" w:bottom="0" w:left="560" w:header="0" w:footer="0" w:gutter="0"/>
          <w:cols w:space="0" w:equalWidth="0">
            <w:col w:w="10780"/>
          </w:cols>
          <w:docGrid w:linePitch="360"/>
        </w:sectPr>
      </w:pPr>
    </w:p>
    <w:p w:rsidR="00E74B35" w:rsidRPr="00E74B35" w:rsidRDefault="00E74B35" w:rsidP="00E74B35">
      <w:pPr>
        <w:spacing w:after="0" w:line="169"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sz w:val="18"/>
          <w:szCs w:val="20"/>
          <w:lang w:val="en-AU" w:eastAsia="en-AU"/>
        </w:rPr>
      </w:pPr>
      <w:r w:rsidRPr="00E74B35">
        <w:rPr>
          <w:rFonts w:ascii="Arial" w:eastAsia="Arial" w:hAnsi="Arial" w:cs="Arial"/>
          <w:b/>
          <w:sz w:val="18"/>
          <w:szCs w:val="20"/>
          <w:lang w:val="en-AU" w:eastAsia="en-AU"/>
        </w:rPr>
        <w:t>By post to:</w:t>
      </w:r>
    </w:p>
    <w:p w:rsidR="00E74B35" w:rsidRPr="00E74B35" w:rsidRDefault="00E74B35" w:rsidP="00E74B35">
      <w:pPr>
        <w:spacing w:after="0" w:line="38" w:lineRule="exact"/>
        <w:rPr>
          <w:rFonts w:ascii="Times New Roman" w:eastAsia="Times New Roman" w:hAnsi="Times New Roman" w:cs="Arial"/>
          <w:sz w:val="20"/>
          <w:szCs w:val="20"/>
          <w:lang w:val="en-AU" w:eastAsia="en-AU"/>
        </w:rPr>
      </w:pPr>
    </w:p>
    <w:p w:rsidR="00E74B35" w:rsidRPr="00E74B35" w:rsidRDefault="00E74B35" w:rsidP="00E74B35">
      <w:pPr>
        <w:spacing w:after="0" w:line="287" w:lineRule="auto"/>
        <w:ind w:right="200"/>
        <w:rPr>
          <w:rFonts w:ascii="Arial" w:eastAsia="Arial" w:hAnsi="Arial" w:cs="Arial"/>
          <w:sz w:val="18"/>
          <w:szCs w:val="20"/>
          <w:lang w:val="en-AU" w:eastAsia="en-AU"/>
        </w:rPr>
      </w:pPr>
      <w:r w:rsidRPr="00E74B35">
        <w:rPr>
          <w:rFonts w:ascii="Arial" w:eastAsia="Arial" w:hAnsi="Arial" w:cs="Arial"/>
          <w:sz w:val="18"/>
          <w:szCs w:val="20"/>
          <w:lang w:val="en-AU" w:eastAsia="en-AU"/>
        </w:rPr>
        <w:t>Victorian Commission for Gambling and Liquor Regulation GPO Box 1988, Melbourne VIC 3001</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mc:AlternateContent>
          <mc:Choice Requires="wps">
            <w:drawing>
              <wp:anchor distT="0" distB="0" distL="114300" distR="114300" simplePos="0" relativeHeight="251709440" behindDoc="1" locked="0" layoutInCell="1" allowOverlap="1" wp14:anchorId="7A7063EC" wp14:editId="05843233">
                <wp:simplePos x="0" y="0"/>
                <wp:positionH relativeFrom="column">
                  <wp:posOffset>3810</wp:posOffset>
                </wp:positionH>
                <wp:positionV relativeFrom="paragraph">
                  <wp:posOffset>270510</wp:posOffset>
                </wp:positionV>
                <wp:extent cx="3309620" cy="0"/>
                <wp:effectExtent l="6985" t="5715" r="7620" b="13335"/>
                <wp:wrapNone/>
                <wp:docPr id="550" name="Straight Connector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1F12" id="Straight Connector 55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3pt" to="260.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" strokeweight=".5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10464" behindDoc="1" locked="0" layoutInCell="1" allowOverlap="1" wp14:anchorId="44B64520" wp14:editId="08C7B1D9">
                <wp:simplePos x="0" y="0"/>
                <wp:positionH relativeFrom="column">
                  <wp:posOffset>6985</wp:posOffset>
                </wp:positionH>
                <wp:positionV relativeFrom="paragraph">
                  <wp:posOffset>267335</wp:posOffset>
                </wp:positionV>
                <wp:extent cx="0" cy="631190"/>
                <wp:effectExtent l="10160" t="12065" r="8890" b="13970"/>
                <wp:wrapNone/>
                <wp:docPr id="549" name="Straight Connector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8D23D" id="Straight Connector 54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1.05pt" to=".5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" strokeweight=".5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11488" behindDoc="1" locked="0" layoutInCell="1" allowOverlap="1" wp14:anchorId="1F86C826" wp14:editId="104FDE85">
                <wp:simplePos x="0" y="0"/>
                <wp:positionH relativeFrom="column">
                  <wp:posOffset>3310255</wp:posOffset>
                </wp:positionH>
                <wp:positionV relativeFrom="paragraph">
                  <wp:posOffset>267335</wp:posOffset>
                </wp:positionV>
                <wp:extent cx="0" cy="631190"/>
                <wp:effectExtent l="8255" t="12065" r="10795" b="1397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50A61" id="Straight Connector 548"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5pt,21.05pt" to="260.6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" strokeweight=".5pt"/>
            </w:pict>
          </mc:Fallback>
        </mc:AlternateContent>
      </w:r>
      <w:r w:rsidRPr="00E74B35">
        <w:rPr>
          <w:rFonts w:ascii="Arial" w:eastAsia="Arial" w:hAnsi="Arial" w:cs="Arial"/>
          <w:noProof/>
          <w:sz w:val="18"/>
          <w:szCs w:val="20"/>
          <w:lang w:val="en-AU" w:eastAsia="en-AU"/>
        </w:rPr>
        <mc:AlternateContent>
          <mc:Choice Requires="wps">
            <w:drawing>
              <wp:anchor distT="0" distB="0" distL="114300" distR="114300" simplePos="0" relativeHeight="251712512" behindDoc="1" locked="0" layoutInCell="1" allowOverlap="1" wp14:anchorId="10B92662" wp14:editId="246F1B7B">
                <wp:simplePos x="0" y="0"/>
                <wp:positionH relativeFrom="column">
                  <wp:posOffset>3810</wp:posOffset>
                </wp:positionH>
                <wp:positionV relativeFrom="paragraph">
                  <wp:posOffset>895350</wp:posOffset>
                </wp:positionV>
                <wp:extent cx="3309620" cy="0"/>
                <wp:effectExtent l="6985" t="11430" r="7620" b="7620"/>
                <wp:wrapNone/>
                <wp:docPr id="547" name="Straight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9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89CB6" id="Straight Connector 547"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0.5pt" to="260.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" strokeweight=".5pt"/>
            </w:pict>
          </mc:Fallback>
        </mc:AlternateContent>
      </w:r>
    </w:p>
    <w:p w:rsidR="00E74B35" w:rsidRPr="00E74B35" w:rsidRDefault="00E74B35" w:rsidP="00E74B35">
      <w:pPr>
        <w:spacing w:after="0" w:line="169"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sz w:val="20"/>
          <w:szCs w:val="20"/>
          <w:lang w:val="en-AU" w:eastAsia="en-AU"/>
        </w:rPr>
        <w:br w:type="column"/>
      </w:r>
    </w:p>
    <w:p w:rsidR="00E74B35" w:rsidRPr="00E74B35" w:rsidRDefault="00E74B35" w:rsidP="00E74B35">
      <w:pPr>
        <w:spacing w:after="0" w:line="0" w:lineRule="atLeast"/>
        <w:rPr>
          <w:rFonts w:ascii="Arial" w:eastAsia="Arial" w:hAnsi="Arial" w:cs="Arial"/>
          <w:b/>
          <w:sz w:val="18"/>
          <w:szCs w:val="20"/>
          <w:lang w:val="en-AU" w:eastAsia="en-AU"/>
        </w:rPr>
      </w:pPr>
      <w:r w:rsidRPr="00E74B35">
        <w:rPr>
          <w:rFonts w:ascii="Arial" w:eastAsia="Arial" w:hAnsi="Arial" w:cs="Arial"/>
          <w:b/>
          <w:sz w:val="18"/>
          <w:szCs w:val="20"/>
          <w:lang w:val="en-AU" w:eastAsia="en-AU"/>
        </w:rPr>
        <w:t>In person to:</w:t>
      </w:r>
    </w:p>
    <w:p w:rsidR="00E74B35" w:rsidRPr="00E74B35" w:rsidRDefault="00E74B35" w:rsidP="00E74B35">
      <w:pPr>
        <w:spacing w:after="0" w:line="38" w:lineRule="exact"/>
        <w:rPr>
          <w:rFonts w:ascii="Times New Roman" w:eastAsia="Times New Roman" w:hAnsi="Times New Roman" w:cs="Arial"/>
          <w:sz w:val="20"/>
          <w:szCs w:val="20"/>
          <w:lang w:val="en-AU" w:eastAsia="en-AU"/>
        </w:rPr>
      </w:pPr>
    </w:p>
    <w:p w:rsidR="00E74B35" w:rsidRPr="00E74B35" w:rsidRDefault="00E74B35" w:rsidP="00E74B35">
      <w:pPr>
        <w:spacing w:after="0" w:line="287" w:lineRule="auto"/>
        <w:ind w:right="560"/>
        <w:rPr>
          <w:rFonts w:ascii="Arial" w:eastAsia="Arial" w:hAnsi="Arial" w:cs="Arial"/>
          <w:sz w:val="18"/>
          <w:szCs w:val="20"/>
          <w:lang w:val="en-AU" w:eastAsia="en-AU"/>
        </w:rPr>
      </w:pPr>
      <w:r w:rsidRPr="00E74B35">
        <w:rPr>
          <w:rFonts w:ascii="Arial" w:eastAsia="Arial" w:hAnsi="Arial" w:cs="Arial"/>
          <w:sz w:val="18"/>
          <w:szCs w:val="20"/>
          <w:lang w:val="en-AU" w:eastAsia="en-AU"/>
        </w:rPr>
        <w:t>Victorian Commission for Gambling and Liquor Regulation Level 3, 12 Shelley Street, Richmond</w:t>
      </w:r>
    </w:p>
    <w:p w:rsidR="00E74B35" w:rsidRPr="00E74B35" w:rsidRDefault="00E74B35" w:rsidP="00E74B35">
      <w:pPr>
        <w:spacing w:after="0" w:line="287" w:lineRule="auto"/>
        <w:ind w:right="560"/>
        <w:rPr>
          <w:rFonts w:ascii="Arial" w:eastAsia="Arial" w:hAnsi="Arial" w:cs="Arial"/>
          <w:sz w:val="18"/>
          <w:szCs w:val="20"/>
          <w:lang w:val="en-AU" w:eastAsia="en-AU"/>
        </w:rPr>
        <w:sectPr w:rsidR="00E74B35" w:rsidRPr="00E74B35">
          <w:type w:val="continuous"/>
          <w:pgSz w:w="11900" w:h="16838"/>
          <w:pgMar w:top="566" w:right="566" w:bottom="0" w:left="560" w:header="0" w:footer="0" w:gutter="0"/>
          <w:cols w:num="2" w:space="0" w:equalWidth="0">
            <w:col w:w="4860" w:space="720"/>
            <w:col w:w="5200"/>
          </w:cols>
          <w:docGrid w:linePitch="360"/>
        </w:sectPr>
      </w:pP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45"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b/>
          <w:sz w:val="13"/>
          <w:szCs w:val="20"/>
          <w:lang w:val="en-AU" w:eastAsia="en-AU"/>
        </w:rPr>
        <w:t xml:space="preserve">Privacy </w:t>
      </w:r>
      <w:r w:rsidRPr="00E74B35">
        <w:rPr>
          <w:rFonts w:ascii="Arial" w:eastAsia="Arial" w:hAnsi="Arial" w:cs="Arial"/>
          <w:sz w:val="13"/>
          <w:szCs w:val="20"/>
          <w:lang w:val="en-AU" w:eastAsia="en-AU"/>
        </w:rPr>
        <w:t>– the Victorian Commission for Gambling and Liquor Regulation is committed</w:t>
      </w:r>
    </w:p>
    <w:p w:rsidR="00E74B35" w:rsidRPr="00E74B35" w:rsidRDefault="00E74B35" w:rsidP="00E74B35">
      <w:pPr>
        <w:spacing w:after="0" w:line="7"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i/>
          <w:sz w:val="13"/>
          <w:szCs w:val="20"/>
          <w:lang w:val="en-AU" w:eastAsia="en-AU"/>
        </w:rPr>
      </w:pPr>
      <w:r w:rsidRPr="00E74B35">
        <w:rPr>
          <w:rFonts w:ascii="Arial" w:eastAsia="Arial" w:hAnsi="Arial" w:cs="Arial"/>
          <w:sz w:val="13"/>
          <w:szCs w:val="20"/>
          <w:lang w:val="en-AU" w:eastAsia="en-AU"/>
        </w:rPr>
        <w:t xml:space="preserve">to responsible and fair handling of personal information consistent with the </w:t>
      </w:r>
      <w:r w:rsidRPr="00E74B35">
        <w:rPr>
          <w:rFonts w:ascii="Arial" w:eastAsia="Arial" w:hAnsi="Arial" w:cs="Arial"/>
          <w:i/>
          <w:sz w:val="13"/>
          <w:szCs w:val="20"/>
          <w:lang w:val="en-AU" w:eastAsia="en-AU"/>
        </w:rPr>
        <w:t>Privacy and</w:t>
      </w:r>
    </w:p>
    <w:p w:rsidR="00E74B35" w:rsidRPr="00E74B35" w:rsidRDefault="00E74B35" w:rsidP="00E74B35">
      <w:pPr>
        <w:spacing w:after="0" w:line="7"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i/>
          <w:sz w:val="13"/>
          <w:szCs w:val="20"/>
          <w:lang w:val="en-AU" w:eastAsia="en-AU"/>
        </w:rPr>
        <w:t xml:space="preserve">Data Protection Act 2014 </w:t>
      </w:r>
      <w:r w:rsidRPr="00E74B35">
        <w:rPr>
          <w:rFonts w:ascii="Arial" w:eastAsia="Arial" w:hAnsi="Arial" w:cs="Arial"/>
          <w:sz w:val="13"/>
          <w:szCs w:val="20"/>
          <w:lang w:val="en-AU" w:eastAsia="en-AU"/>
        </w:rPr>
        <w:t>and its obligations under the</w:t>
      </w:r>
      <w:r w:rsidRPr="00E74B35">
        <w:rPr>
          <w:rFonts w:ascii="Arial" w:eastAsia="Arial" w:hAnsi="Arial" w:cs="Arial"/>
          <w:i/>
          <w:sz w:val="13"/>
          <w:szCs w:val="20"/>
          <w:lang w:val="en-AU" w:eastAsia="en-AU"/>
        </w:rPr>
        <w:t xml:space="preserve"> Liquor Control Reform Act 1998</w:t>
      </w:r>
      <w:r w:rsidRPr="00E74B35">
        <w:rPr>
          <w:rFonts w:ascii="Arial" w:eastAsia="Arial" w:hAnsi="Arial" w:cs="Arial"/>
          <w:sz w:val="13"/>
          <w:szCs w:val="20"/>
          <w:lang w:val="en-AU" w:eastAsia="en-AU"/>
        </w:rPr>
        <w:t>.</w:t>
      </w:r>
    </w:p>
    <w:p w:rsidR="00E74B35" w:rsidRPr="00E74B35" w:rsidRDefault="00E74B35" w:rsidP="00E74B35">
      <w:pPr>
        <w:spacing w:after="0" w:line="7"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All information provided in this application is available for public viewing, except for the</w:t>
      </w:r>
    </w:p>
    <w:p w:rsidR="00E74B35" w:rsidRPr="00E74B35" w:rsidRDefault="00E74B35" w:rsidP="00E74B35">
      <w:pPr>
        <w:spacing w:after="0" w:line="7"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Victoria Police questionnaire form (if applicable) which is forwarded to and retained by</w:t>
      </w:r>
    </w:p>
    <w:p w:rsidR="00E74B35" w:rsidRPr="00E74B35" w:rsidRDefault="00E74B35" w:rsidP="00E74B35">
      <w:pPr>
        <w:spacing w:after="0" w:line="7"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Victoria Police.</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mc:AlternateContent>
          <mc:Choice Requires="wps">
            <w:drawing>
              <wp:anchor distT="0" distB="0" distL="114300" distR="114300" simplePos="0" relativeHeight="251713536" behindDoc="1" locked="0" layoutInCell="1" allowOverlap="1" wp14:anchorId="2A024981" wp14:editId="26CAB450">
                <wp:simplePos x="0" y="0"/>
                <wp:positionH relativeFrom="column">
                  <wp:posOffset>5080</wp:posOffset>
                </wp:positionH>
                <wp:positionV relativeFrom="paragraph">
                  <wp:posOffset>94615</wp:posOffset>
                </wp:positionV>
                <wp:extent cx="6840220" cy="0"/>
                <wp:effectExtent l="8255" t="12065" r="9525" b="6985"/>
                <wp:wrapNone/>
                <wp:docPr id="546" name="Straight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C34B" id="Straight Connector 54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45pt" to="5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" strokeweight=".2pt"/>
            </w:pict>
          </mc:Fallback>
        </mc:AlternateContent>
      </w:r>
    </w:p>
    <w:p w:rsidR="00E74B35" w:rsidRPr="00E74B35" w:rsidRDefault="00E74B35" w:rsidP="00E74B35">
      <w:pPr>
        <w:spacing w:after="0" w:line="262" w:lineRule="exact"/>
        <w:rPr>
          <w:rFonts w:ascii="Times New Roman" w:eastAsia="Times New Roman" w:hAnsi="Times New Roman" w:cs="Arial"/>
          <w:sz w:val="20"/>
          <w:szCs w:val="20"/>
          <w:lang w:val="en-AU" w:eastAsia="en-AU"/>
        </w:rPr>
      </w:pPr>
    </w:p>
    <w:tbl>
      <w:tblPr>
        <w:tblW w:w="0" w:type="auto"/>
        <w:tblLayout w:type="fixed"/>
        <w:tblCellMar>
          <w:left w:w="0" w:type="dxa"/>
          <w:right w:w="0" w:type="dxa"/>
        </w:tblCellMar>
        <w:tblLook w:val="0000" w:firstRow="0" w:lastRow="0" w:firstColumn="0" w:lastColumn="0" w:noHBand="0" w:noVBand="0"/>
      </w:tblPr>
      <w:tblGrid>
        <w:gridCol w:w="3960"/>
        <w:gridCol w:w="3900"/>
        <w:gridCol w:w="1380"/>
        <w:gridCol w:w="1420"/>
        <w:gridCol w:w="120"/>
      </w:tblGrid>
      <w:tr w:rsidR="00E74B35" w:rsidRPr="00E74B35" w:rsidTr="003B750E">
        <w:trPr>
          <w:trHeight w:val="176"/>
        </w:trPr>
        <w:tc>
          <w:tcPr>
            <w:tcW w:w="3960" w:type="dxa"/>
            <w:tcBorders>
              <w:right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Victorian Commission for Gambling and Liquor Regulation</w:t>
            </w:r>
          </w:p>
        </w:tc>
        <w:tc>
          <w:tcPr>
            <w:tcW w:w="3900" w:type="dxa"/>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b/>
                <w:sz w:val="14"/>
                <w:szCs w:val="20"/>
                <w:lang w:val="en-AU" w:eastAsia="en-AU"/>
              </w:rPr>
              <w:t xml:space="preserve">Email </w:t>
            </w:r>
            <w:r w:rsidRPr="00E74B35">
              <w:rPr>
                <w:rFonts w:ascii="Arial" w:eastAsia="Arial" w:hAnsi="Arial" w:cs="Arial"/>
                <w:sz w:val="14"/>
                <w:szCs w:val="20"/>
                <w:lang w:val="en-AU" w:eastAsia="en-AU"/>
              </w:rPr>
              <w:t>contact@vcglr.vic.gov.au</w:t>
            </w:r>
          </w:p>
        </w:tc>
        <w:tc>
          <w:tcPr>
            <w:tcW w:w="1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5"/>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5"/>
                <w:szCs w:val="20"/>
                <w:lang w:val="en-AU" w:eastAsia="en-AU"/>
              </w:rPr>
            </w:pPr>
          </w:p>
        </w:tc>
        <w:tc>
          <w:tcPr>
            <w:tcW w:w="1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5"/>
                <w:szCs w:val="20"/>
                <w:lang w:val="en-AU" w:eastAsia="en-AU"/>
              </w:rPr>
            </w:pPr>
          </w:p>
        </w:tc>
      </w:tr>
      <w:tr w:rsidR="00E74B35" w:rsidRPr="00E74B35" w:rsidTr="003B750E">
        <w:trPr>
          <w:trHeight w:val="112"/>
        </w:trPr>
        <w:tc>
          <w:tcPr>
            <w:tcW w:w="3960" w:type="dxa"/>
            <w:vMerge w:val="restart"/>
            <w:tcBorders>
              <w:right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Level 3, 12 Shelley Street, Richmond VIC 3121</w:t>
            </w:r>
          </w:p>
        </w:tc>
        <w:tc>
          <w:tcPr>
            <w:tcW w:w="3900" w:type="dxa"/>
            <w:vMerge w:val="restart"/>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b/>
                <w:sz w:val="14"/>
                <w:szCs w:val="20"/>
                <w:lang w:val="en-AU" w:eastAsia="en-AU"/>
              </w:rPr>
              <w:t xml:space="preserve">Telephone </w:t>
            </w:r>
            <w:r w:rsidRPr="00E74B35">
              <w:rPr>
                <w:rFonts w:ascii="Arial" w:eastAsia="Arial" w:hAnsi="Arial" w:cs="Arial"/>
                <w:sz w:val="14"/>
                <w:szCs w:val="20"/>
                <w:lang w:val="en-AU" w:eastAsia="en-AU"/>
              </w:rPr>
              <w:t>1300 182 457</w:t>
            </w:r>
          </w:p>
        </w:tc>
        <w:tc>
          <w:tcPr>
            <w:tcW w:w="1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142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1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r>
      <w:tr w:rsidR="00E74B35" w:rsidRPr="00E74B35" w:rsidTr="003B750E">
        <w:trPr>
          <w:trHeight w:val="56"/>
        </w:trPr>
        <w:tc>
          <w:tcPr>
            <w:tcW w:w="3960" w:type="dxa"/>
            <w:vMerge/>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90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r w:rsidR="00E74B35" w:rsidRPr="00E74B35" w:rsidTr="003B750E">
        <w:trPr>
          <w:trHeight w:val="126"/>
        </w:trPr>
        <w:tc>
          <w:tcPr>
            <w:tcW w:w="3960" w:type="dxa"/>
            <w:vMerge w:val="restart"/>
            <w:tcBorders>
              <w:right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GPO Box 1988, Melbourne VIC 3001</w:t>
            </w:r>
          </w:p>
        </w:tc>
        <w:tc>
          <w:tcPr>
            <w:tcW w:w="3900" w:type="dxa"/>
            <w:vMerge w:val="restart"/>
            <w:shd w:val="clear" w:color="auto" w:fill="auto"/>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vcglr.vic.gov.au</w:t>
            </w:r>
          </w:p>
        </w:tc>
        <w:tc>
          <w:tcPr>
            <w:tcW w:w="1380" w:type="dxa"/>
            <w:tcBorders>
              <w:left w:val="single" w:sz="8" w:space="0" w:color="auto"/>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rsidTr="003B750E">
        <w:trPr>
          <w:trHeight w:val="124"/>
        </w:trPr>
        <w:tc>
          <w:tcPr>
            <w:tcW w:w="3960" w:type="dxa"/>
            <w:vMerge/>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390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4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1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rsidTr="003B750E">
        <w:trPr>
          <w:trHeight w:val="167"/>
        </w:trPr>
        <w:tc>
          <w:tcPr>
            <w:tcW w:w="3960" w:type="dxa"/>
            <w:tcBorders>
              <w:right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900" w:type="dxa"/>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b/>
                <w:sz w:val="14"/>
                <w:szCs w:val="20"/>
                <w:lang w:val="en-AU" w:eastAsia="en-AU"/>
              </w:rPr>
              <w:t xml:space="preserve">ABN </w:t>
            </w:r>
            <w:r w:rsidRPr="00E74B35">
              <w:rPr>
                <w:rFonts w:ascii="Arial" w:eastAsia="Arial" w:hAnsi="Arial" w:cs="Arial"/>
                <w:sz w:val="14"/>
                <w:szCs w:val="20"/>
                <w:lang w:val="en-AU" w:eastAsia="en-AU"/>
              </w:rPr>
              <w:t>56 832 742 797</w:t>
            </w:r>
          </w:p>
        </w:tc>
        <w:tc>
          <w:tcPr>
            <w:tcW w:w="1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540" w:type="dxa"/>
            <w:gridSpan w:val="2"/>
            <w:vMerge w:val="restart"/>
            <w:shd w:val="clear" w:color="auto" w:fill="auto"/>
            <w:vAlign w:val="bottom"/>
          </w:tcPr>
          <w:p w:rsidR="00E74B35" w:rsidRPr="00E74B35" w:rsidRDefault="00E74B35" w:rsidP="00E74B35">
            <w:pPr>
              <w:spacing w:after="0" w:line="0" w:lineRule="atLeast"/>
              <w:rPr>
                <w:rFonts w:ascii="Arial" w:eastAsia="Arial" w:hAnsi="Arial" w:cs="Arial"/>
                <w:w w:val="97"/>
                <w:sz w:val="14"/>
                <w:szCs w:val="20"/>
                <w:lang w:val="en-AU" w:eastAsia="en-AU"/>
              </w:rPr>
            </w:pPr>
            <w:r w:rsidRPr="00E74B35">
              <w:rPr>
                <w:rFonts w:ascii="Arial" w:eastAsia="Arial" w:hAnsi="Arial" w:cs="Arial"/>
                <w:w w:val="97"/>
                <w:sz w:val="14"/>
                <w:szCs w:val="20"/>
                <w:lang w:val="en-AU" w:eastAsia="en-AU"/>
              </w:rPr>
              <w:t>VELP-1906-f6uxf</w:t>
            </w:r>
          </w:p>
        </w:tc>
      </w:tr>
      <w:tr w:rsidR="00E74B35" w:rsidRPr="00E74B35" w:rsidTr="003B750E">
        <w:trPr>
          <w:trHeight w:val="93"/>
        </w:trPr>
        <w:tc>
          <w:tcPr>
            <w:tcW w:w="39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39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1540" w:type="dxa"/>
            <w:gridSpan w:val="2"/>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r>
    </w:tbl>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8"/>
          <w:szCs w:val="20"/>
          <w:lang w:val="en-AU" w:eastAsia="en-AU"/>
        </w:rPr>
        <w:drawing>
          <wp:anchor distT="0" distB="0" distL="114300" distR="114300" simplePos="0" relativeHeight="251714560" behindDoc="1" locked="0" layoutInCell="1" allowOverlap="1" wp14:anchorId="34CAB3C7" wp14:editId="682D0BC3">
            <wp:simplePos x="0" y="0"/>
            <wp:positionH relativeFrom="column">
              <wp:posOffset>4069715</wp:posOffset>
            </wp:positionH>
            <wp:positionV relativeFrom="paragraph">
              <wp:posOffset>-531495</wp:posOffset>
            </wp:positionV>
            <wp:extent cx="2780030" cy="321310"/>
            <wp:effectExtent l="0" t="0" r="1270" b="254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030" cy="32131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20" w:lineRule="exact"/>
        <w:rPr>
          <w:rFonts w:ascii="Times New Roman" w:eastAsia="Times New Roman" w:hAnsi="Times New Roman" w:cs="Arial"/>
          <w:sz w:val="20"/>
          <w:szCs w:val="20"/>
          <w:lang w:val="en-AU" w:eastAsia="en-AU"/>
        </w:rPr>
        <w:sectPr w:rsidR="00E74B35" w:rsidRPr="00E74B35">
          <w:type w:val="continuous"/>
          <w:pgSz w:w="11900" w:h="16838"/>
          <w:pgMar w:top="566" w:right="566" w:bottom="0" w:left="560" w:header="0" w:footer="0" w:gutter="0"/>
          <w:cols w:space="0" w:equalWidth="0">
            <w:col w:w="10780"/>
          </w:cols>
          <w:docGrid w:linePitch="360"/>
        </w:sectPr>
      </w:pPr>
    </w:p>
    <w:p w:rsidR="00E74B35" w:rsidRPr="00E74B35" w:rsidRDefault="00E74B35" w:rsidP="00E74B35">
      <w:pPr>
        <w:spacing w:after="0" w:line="49"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jc w:val="center"/>
        <w:rPr>
          <w:rFonts w:ascii="Arial" w:eastAsia="Arial" w:hAnsi="Arial" w:cs="Arial"/>
          <w:sz w:val="12"/>
          <w:szCs w:val="20"/>
          <w:lang w:val="en-AU" w:eastAsia="en-AU"/>
        </w:rPr>
      </w:pPr>
      <w:r w:rsidRPr="00E74B35">
        <w:rPr>
          <w:rFonts w:ascii="Arial" w:eastAsia="Arial" w:hAnsi="Arial" w:cs="Arial"/>
          <w:sz w:val="12"/>
          <w:szCs w:val="20"/>
          <w:lang w:val="en-AU" w:eastAsia="en-AU"/>
        </w:rPr>
        <w:t>11</w:t>
      </w:r>
    </w:p>
    <w:p w:rsidR="00E74B35" w:rsidRPr="00E74B35" w:rsidRDefault="00E74B35" w:rsidP="00E74B35">
      <w:pPr>
        <w:spacing w:after="0" w:line="0" w:lineRule="atLeast"/>
        <w:jc w:val="center"/>
        <w:rPr>
          <w:rFonts w:ascii="Arial" w:eastAsia="Arial" w:hAnsi="Arial" w:cs="Arial"/>
          <w:sz w:val="12"/>
          <w:szCs w:val="20"/>
          <w:lang w:val="en-AU" w:eastAsia="en-AU"/>
        </w:rPr>
        <w:sectPr w:rsidR="00E74B35" w:rsidRPr="00E74B35">
          <w:type w:val="continuous"/>
          <w:pgSz w:w="11900" w:h="16838"/>
          <w:pgMar w:top="566" w:right="566" w:bottom="0" w:left="560" w:header="0" w:footer="0" w:gutter="0"/>
          <w:cols w:space="0" w:equalWidth="0">
            <w:col w:w="10780"/>
          </w:cols>
          <w:docGrid w:linePitch="360"/>
        </w:sectPr>
      </w:pPr>
    </w:p>
    <w:p w:rsidR="00E74B35" w:rsidRPr="00E74B35" w:rsidRDefault="00E74B35" w:rsidP="00E74B35">
      <w:pPr>
        <w:spacing w:after="0" w:line="0" w:lineRule="atLeast"/>
        <w:jc w:val="center"/>
        <w:rPr>
          <w:rFonts w:ascii="Times New Roman" w:eastAsia="Times New Roman" w:hAnsi="Times New Roman" w:cs="Arial"/>
          <w:sz w:val="20"/>
          <w:szCs w:val="20"/>
          <w:lang w:val="en-AU" w:eastAsia="en-AU"/>
        </w:rPr>
      </w:pPr>
      <w:bookmarkStart w:id="7" w:name="page12"/>
      <w:bookmarkEnd w:id="7"/>
    </w:p>
    <w:p w:rsidR="00E74B35" w:rsidRPr="00E74B35" w:rsidRDefault="00E74B35" w:rsidP="00E74B35">
      <w:pPr>
        <w:spacing w:after="0" w:line="150" w:lineRule="exact"/>
        <w:rPr>
          <w:rFonts w:ascii="Times New Roman" w:eastAsia="Times New Roman" w:hAnsi="Times New Roman" w:cs="Arial"/>
          <w:sz w:val="20"/>
          <w:szCs w:val="20"/>
          <w:lang w:val="en-AU" w:eastAsia="en-AU"/>
        </w:rPr>
      </w:pPr>
      <w:bookmarkStart w:id="8" w:name="page13"/>
      <w:bookmarkEnd w:id="8"/>
    </w:p>
    <w:p w:rsidR="00E74B35" w:rsidRPr="00E74B35" w:rsidRDefault="00E74B35" w:rsidP="00E74B35">
      <w:pPr>
        <w:spacing w:after="0" w:line="0" w:lineRule="atLeast"/>
        <w:jc w:val="center"/>
        <w:rPr>
          <w:rFonts w:ascii="Arial" w:eastAsia="Arial" w:hAnsi="Arial" w:cs="Arial"/>
          <w:b/>
          <w:sz w:val="32"/>
          <w:szCs w:val="20"/>
          <w:lang w:val="en-AU" w:eastAsia="en-AU"/>
        </w:rPr>
      </w:pPr>
      <w:r w:rsidRPr="00E74B35">
        <w:rPr>
          <w:rFonts w:ascii="Arial" w:eastAsia="Arial" w:hAnsi="Arial" w:cs="Arial"/>
          <w:b/>
          <w:sz w:val="32"/>
          <w:szCs w:val="20"/>
          <w:lang w:val="en-AU" w:eastAsia="en-AU"/>
        </w:rPr>
        <w:t>Guidelines for displaying public notices</w:t>
      </w:r>
    </w:p>
    <w:p w:rsidR="00E74B35" w:rsidRPr="00E74B35" w:rsidRDefault="00E74B35" w:rsidP="00E74B35">
      <w:pPr>
        <w:spacing w:after="0" w:line="96"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jc w:val="center"/>
        <w:rPr>
          <w:rFonts w:ascii="Arial" w:eastAsia="Arial" w:hAnsi="Arial" w:cs="Arial"/>
          <w:i/>
          <w:sz w:val="18"/>
          <w:szCs w:val="20"/>
          <w:lang w:val="en-AU" w:eastAsia="en-AU"/>
        </w:rPr>
      </w:pPr>
      <w:r w:rsidRPr="00E74B35">
        <w:rPr>
          <w:rFonts w:ascii="Arial" w:eastAsia="Arial" w:hAnsi="Arial" w:cs="Arial"/>
          <w:i/>
          <w:sz w:val="18"/>
          <w:szCs w:val="20"/>
          <w:lang w:val="en-AU" w:eastAsia="en-AU"/>
        </w:rPr>
        <w:t>Liquor Control Reform Act 1998</w:t>
      </w:r>
    </w:p>
    <w:p w:rsidR="00E74B35" w:rsidRPr="00E74B35" w:rsidRDefault="00E74B35" w:rsidP="00E74B35">
      <w:pPr>
        <w:spacing w:after="0" w:line="33"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jc w:val="center"/>
        <w:rPr>
          <w:rFonts w:ascii="Arial" w:eastAsia="Arial" w:hAnsi="Arial" w:cs="Arial"/>
          <w:sz w:val="18"/>
          <w:szCs w:val="20"/>
          <w:lang w:val="en-AU" w:eastAsia="en-AU"/>
        </w:rPr>
      </w:pPr>
      <w:r w:rsidRPr="00E74B35">
        <w:rPr>
          <w:rFonts w:ascii="Arial" w:eastAsia="Arial" w:hAnsi="Arial" w:cs="Arial"/>
          <w:sz w:val="18"/>
          <w:szCs w:val="20"/>
          <w:lang w:val="en-AU" w:eastAsia="en-AU"/>
        </w:rPr>
        <w:t>Issued by the Victorian Commission for Gambling and Liquor Regulation</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8"/>
          <w:szCs w:val="20"/>
          <w:lang w:val="en-AU" w:eastAsia="en-AU"/>
        </w:rPr>
        <w:drawing>
          <wp:anchor distT="0" distB="0" distL="114300" distR="114300" simplePos="0" relativeHeight="251715584" behindDoc="1" locked="0" layoutInCell="1" allowOverlap="1" wp14:anchorId="5F5FB1EE" wp14:editId="63735B89">
            <wp:simplePos x="0" y="0"/>
            <wp:positionH relativeFrom="column">
              <wp:posOffset>-49530</wp:posOffset>
            </wp:positionH>
            <wp:positionV relativeFrom="paragraph">
              <wp:posOffset>198120</wp:posOffset>
            </wp:positionV>
            <wp:extent cx="5123180" cy="236220"/>
            <wp:effectExtent l="0" t="0" r="127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3180" cy="23622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358"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Insert the full name of the applicant(s) as written on the application form.</w:t>
      </w:r>
    </w:p>
    <w:p w:rsidR="00E74B35" w:rsidRPr="00E74B35" w:rsidRDefault="00E74B35" w:rsidP="00E74B35">
      <w:pPr>
        <w:spacing w:after="0" w:line="131" w:lineRule="exact"/>
        <w:rPr>
          <w:rFonts w:ascii="Times New Roman" w:eastAsia="Times New Roman" w:hAnsi="Times New Roman" w:cs="Arial"/>
          <w:sz w:val="20"/>
          <w:szCs w:val="20"/>
          <w:lang w:val="en-AU" w:eastAsia="en-AU"/>
        </w:rPr>
      </w:pPr>
    </w:p>
    <w:p w:rsidR="00E74B35" w:rsidRPr="00E74B35" w:rsidRDefault="00E74B35" w:rsidP="00E74B35">
      <w:pPr>
        <w:spacing w:after="0" w:line="270" w:lineRule="auto"/>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Once the application has been accepted, the applicant will be advised in writing of the start and end date that the public notice must be continuously displayed.</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16608" behindDoc="1" locked="0" layoutInCell="1" allowOverlap="1" wp14:anchorId="7539F317" wp14:editId="3CDC04B2">
            <wp:simplePos x="0" y="0"/>
            <wp:positionH relativeFrom="column">
              <wp:posOffset>-49530</wp:posOffset>
            </wp:positionH>
            <wp:positionV relativeFrom="paragraph">
              <wp:posOffset>-195580</wp:posOffset>
            </wp:positionV>
            <wp:extent cx="5123180" cy="447040"/>
            <wp:effectExtent l="0" t="0" r="127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3180" cy="44704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68"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2"/>
          <w:szCs w:val="20"/>
          <w:lang w:val="en-AU" w:eastAsia="en-AU"/>
        </w:rPr>
      </w:pPr>
      <w:r w:rsidRPr="00E74B35">
        <w:rPr>
          <w:rFonts w:ascii="Arial" w:eastAsia="Arial" w:hAnsi="Arial" w:cs="Arial"/>
          <w:sz w:val="12"/>
          <w:szCs w:val="20"/>
          <w:lang w:val="en-AU" w:eastAsia="en-AU"/>
        </w:rPr>
        <w:t>Describe the type of application (</w:t>
      </w:r>
      <w:proofErr w:type="spellStart"/>
      <w:r w:rsidRPr="00E74B35">
        <w:rPr>
          <w:rFonts w:ascii="Arial" w:eastAsia="Arial" w:hAnsi="Arial" w:cs="Arial"/>
          <w:sz w:val="12"/>
          <w:szCs w:val="20"/>
          <w:lang w:val="en-AU" w:eastAsia="en-AU"/>
        </w:rPr>
        <w:t>eg</w:t>
      </w:r>
      <w:proofErr w:type="spellEnd"/>
      <w:r w:rsidRPr="00E74B35">
        <w:rPr>
          <w:rFonts w:ascii="Arial" w:eastAsia="Arial" w:hAnsi="Arial" w:cs="Arial"/>
          <w:sz w:val="12"/>
          <w:szCs w:val="20"/>
          <w:lang w:val="en-AU" w:eastAsia="en-AU"/>
        </w:rPr>
        <w:t xml:space="preserve"> new packaged liquor licence, variation to an on-premises licence, relocation of a general licence).</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2"/>
          <w:szCs w:val="20"/>
          <w:lang w:val="en-AU" w:eastAsia="en-AU"/>
        </w:rPr>
        <w:drawing>
          <wp:anchor distT="0" distB="0" distL="114300" distR="114300" simplePos="0" relativeHeight="251717632" behindDoc="1" locked="0" layoutInCell="1" allowOverlap="1" wp14:anchorId="4B2FAE51" wp14:editId="6F44D339">
            <wp:simplePos x="0" y="0"/>
            <wp:positionH relativeFrom="column">
              <wp:posOffset>-48895</wp:posOffset>
            </wp:positionH>
            <wp:positionV relativeFrom="paragraph">
              <wp:posOffset>135890</wp:posOffset>
            </wp:positionV>
            <wp:extent cx="5121275" cy="214630"/>
            <wp:effectExtent l="0" t="0" r="3175"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275" cy="21463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243"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Insert the full name and address of the premises for which a licence is sought.</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18656" behindDoc="1" locked="0" layoutInCell="1" allowOverlap="1" wp14:anchorId="7F3F4817" wp14:editId="2B5537C4">
            <wp:simplePos x="0" y="0"/>
            <wp:positionH relativeFrom="column">
              <wp:posOffset>-49530</wp:posOffset>
            </wp:positionH>
            <wp:positionV relativeFrom="paragraph">
              <wp:posOffset>118110</wp:posOffset>
            </wp:positionV>
            <wp:extent cx="5123180" cy="236220"/>
            <wp:effectExtent l="0" t="0" r="127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3180" cy="23622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231"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If relocating a licence, insert the address of the previous premises.</w:t>
      </w: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41"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Provide details of your application.</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19680" behindDoc="1" locked="0" layoutInCell="1" allowOverlap="1" wp14:anchorId="39BDA56C" wp14:editId="35680A5E">
            <wp:simplePos x="0" y="0"/>
            <wp:positionH relativeFrom="column">
              <wp:posOffset>-49530</wp:posOffset>
            </wp:positionH>
            <wp:positionV relativeFrom="paragraph">
              <wp:posOffset>-78105</wp:posOffset>
            </wp:positionV>
            <wp:extent cx="5122545" cy="217170"/>
            <wp:effectExtent l="0" t="0" r="1905"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2545" cy="21717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0" w:lineRule="atLeast"/>
        <w:rPr>
          <w:rFonts w:ascii="Arial" w:eastAsia="Arial" w:hAnsi="Arial" w:cs="Arial"/>
          <w:color w:val="FFFFFF"/>
          <w:sz w:val="12"/>
          <w:szCs w:val="20"/>
          <w:lang w:val="en-AU" w:eastAsia="en-AU"/>
        </w:rPr>
      </w:pPr>
      <w:r w:rsidRPr="00E74B35">
        <w:rPr>
          <w:rFonts w:ascii="Arial" w:eastAsia="Arial" w:hAnsi="Arial" w:cs="Arial"/>
          <w:color w:val="FFFFFF"/>
          <w:sz w:val="12"/>
          <w:szCs w:val="20"/>
          <w:lang w:val="en-AU" w:eastAsia="en-AU"/>
        </w:rPr>
        <w:t>(Applications to vary the conditions of existing licences must clearly contrast your proposed conditions with your current conditions).</w:t>
      </w: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377"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This section must be completed for all applications. Hours of trade for consumption off the premises must be shown separately.</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w:drawing>
          <wp:anchor distT="0" distB="0" distL="114300" distR="114300" simplePos="0" relativeHeight="251720704" behindDoc="1" locked="0" layoutInCell="1" allowOverlap="1" wp14:anchorId="3B7FFEDF" wp14:editId="6E02C079">
            <wp:simplePos x="0" y="0"/>
            <wp:positionH relativeFrom="column">
              <wp:posOffset>-49530</wp:posOffset>
            </wp:positionH>
            <wp:positionV relativeFrom="paragraph">
              <wp:posOffset>-86995</wp:posOffset>
            </wp:positionV>
            <wp:extent cx="5122545" cy="234315"/>
            <wp:effectExtent l="0" t="0" r="1905"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2545" cy="234315"/>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0" w:lineRule="atLeast"/>
        <w:rPr>
          <w:rFonts w:ascii="Arial" w:eastAsia="Arial" w:hAnsi="Arial" w:cs="Arial"/>
          <w:sz w:val="13"/>
          <w:szCs w:val="20"/>
          <w:lang w:val="en-AU" w:eastAsia="en-AU"/>
        </w:rPr>
      </w:pPr>
      <w:r w:rsidRPr="00E74B35">
        <w:rPr>
          <w:rFonts w:ascii="Arial" w:eastAsia="Arial" w:hAnsi="Arial" w:cs="Arial"/>
          <w:sz w:val="13"/>
          <w:szCs w:val="20"/>
          <w:lang w:val="en-AU" w:eastAsia="en-AU"/>
        </w:rPr>
        <w:t>Insert “No change” if the hours on your existing licence are to remain unchanged.</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w:drawing>
          <wp:anchor distT="0" distB="0" distL="114300" distR="114300" simplePos="0" relativeHeight="251721728" behindDoc="1" locked="0" layoutInCell="1" allowOverlap="1" wp14:anchorId="3861744C" wp14:editId="51BEAD03">
            <wp:simplePos x="0" y="0"/>
            <wp:positionH relativeFrom="column">
              <wp:posOffset>-48895</wp:posOffset>
            </wp:positionH>
            <wp:positionV relativeFrom="paragraph">
              <wp:posOffset>239395</wp:posOffset>
            </wp:positionV>
            <wp:extent cx="5121275" cy="214630"/>
            <wp:effectExtent l="0" t="0" r="3175"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275" cy="21463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05"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Indicate “yes” or “no” if the proposed trading hours apply to an external area.</w:t>
      </w: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358" w:lineRule="exact"/>
        <w:rPr>
          <w:rFonts w:ascii="Times New Roman" w:eastAsia="Times New Roman" w:hAnsi="Times New Roman" w:cs="Arial"/>
          <w:sz w:val="20"/>
          <w:szCs w:val="20"/>
          <w:lang w:val="en-AU" w:eastAsia="en-AU"/>
        </w:rPr>
      </w:pPr>
    </w:p>
    <w:p w:rsidR="00E74B35" w:rsidRPr="00E74B35" w:rsidRDefault="00E74B35" w:rsidP="00E74B35">
      <w:pPr>
        <w:spacing w:after="0" w:line="270" w:lineRule="auto"/>
        <w:ind w:right="200"/>
        <w:rPr>
          <w:rFonts w:ascii="Arial" w:eastAsia="Arial" w:hAnsi="Arial" w:cs="Arial"/>
          <w:sz w:val="13"/>
          <w:szCs w:val="20"/>
          <w:lang w:val="en-AU" w:eastAsia="en-AU"/>
        </w:rPr>
      </w:pPr>
      <w:r w:rsidRPr="00E74B35">
        <w:rPr>
          <w:rFonts w:ascii="Arial" w:eastAsia="Arial" w:hAnsi="Arial" w:cs="Arial"/>
          <w:sz w:val="13"/>
          <w:szCs w:val="20"/>
          <w:lang w:val="en-AU" w:eastAsia="en-AU"/>
        </w:rPr>
        <w:t>This section must be completed for all variation and relocation applications. Hours of trade for consumption on and off the premises must be shown separately.</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3"/>
          <w:szCs w:val="20"/>
          <w:lang w:val="en-AU" w:eastAsia="en-AU"/>
        </w:rPr>
        <w:drawing>
          <wp:anchor distT="0" distB="0" distL="114300" distR="114300" simplePos="0" relativeHeight="251722752" behindDoc="1" locked="0" layoutInCell="1" allowOverlap="1" wp14:anchorId="0DB765CC" wp14:editId="24C9752E">
            <wp:simplePos x="0" y="0"/>
            <wp:positionH relativeFrom="column">
              <wp:posOffset>-49530</wp:posOffset>
            </wp:positionH>
            <wp:positionV relativeFrom="paragraph">
              <wp:posOffset>-205105</wp:posOffset>
            </wp:positionV>
            <wp:extent cx="5122545" cy="234315"/>
            <wp:effectExtent l="0" t="0" r="1905"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2545" cy="234315"/>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315" w:lineRule="exact"/>
        <w:rPr>
          <w:rFonts w:ascii="Times New Roman" w:eastAsia="Times New Roman" w:hAnsi="Times New Roman" w:cs="Arial"/>
          <w:sz w:val="20"/>
          <w:szCs w:val="20"/>
          <w:lang w:val="en-AU" w:eastAsia="en-AU"/>
        </w:rPr>
      </w:pPr>
    </w:p>
    <w:p w:rsidR="00E74B35" w:rsidRPr="00E74B35" w:rsidRDefault="00E74B35" w:rsidP="00E74B35">
      <w:pPr>
        <w:spacing w:after="0" w:line="270" w:lineRule="auto"/>
        <w:ind w:right="120"/>
        <w:rPr>
          <w:rFonts w:ascii="Arial" w:eastAsia="Arial" w:hAnsi="Arial" w:cs="Arial"/>
          <w:color w:val="FFFFFF"/>
          <w:sz w:val="13"/>
          <w:szCs w:val="20"/>
          <w:lang w:val="en-AU" w:eastAsia="en-AU"/>
        </w:rPr>
      </w:pPr>
      <w:r w:rsidRPr="00E74B35">
        <w:rPr>
          <w:rFonts w:ascii="Arial" w:eastAsia="Arial" w:hAnsi="Arial" w:cs="Arial"/>
          <w:color w:val="FFFFFF"/>
          <w:sz w:val="13"/>
          <w:szCs w:val="20"/>
          <w:lang w:val="en-AU" w:eastAsia="en-AU"/>
        </w:rPr>
        <w:t>On-premises licence holders may, with the consent of the local municipal authority, offer a kerbside area. Indicate “Yes” or “No” if you have requested an authority to supply liquor in such an area.</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color w:val="FFFFFF"/>
          <w:sz w:val="13"/>
          <w:szCs w:val="20"/>
          <w:lang w:val="en-AU" w:eastAsia="en-AU"/>
        </w:rPr>
        <w:drawing>
          <wp:anchor distT="0" distB="0" distL="114300" distR="114300" simplePos="0" relativeHeight="251723776" behindDoc="1" locked="0" layoutInCell="1" allowOverlap="1" wp14:anchorId="4FC902F3" wp14:editId="703D6B6F">
            <wp:simplePos x="0" y="0"/>
            <wp:positionH relativeFrom="column">
              <wp:posOffset>-48895</wp:posOffset>
            </wp:positionH>
            <wp:positionV relativeFrom="paragraph">
              <wp:posOffset>-195580</wp:posOffset>
            </wp:positionV>
            <wp:extent cx="5121275" cy="214630"/>
            <wp:effectExtent l="0" t="0" r="3175"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1275" cy="21463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Times New Roman" w:eastAsia="Times New Roman" w:hAnsi="Times New Roman" w:cs="Arial"/>
          <w:sz w:val="20"/>
          <w:szCs w:val="20"/>
          <w:lang w:val="en-AU" w:eastAsia="en-AU"/>
        </w:rPr>
        <w:br w:type="column"/>
      </w:r>
      <w:r w:rsidRPr="00E74B35">
        <w:rPr>
          <w:rFonts w:ascii="Arial" w:eastAsia="Arial" w:hAnsi="Arial" w:cs="Arial"/>
          <w:b/>
          <w:sz w:val="14"/>
          <w:szCs w:val="20"/>
          <w:lang w:val="en-AU" w:eastAsia="en-AU"/>
        </w:rPr>
        <w:t>Example of Completed Notice</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sz w:val="14"/>
          <w:szCs w:val="20"/>
          <w:lang w:val="en-AU" w:eastAsia="en-AU"/>
        </w:rPr>
        <mc:AlternateContent>
          <mc:Choice Requires="wps">
            <w:drawing>
              <wp:anchor distT="0" distB="0" distL="114300" distR="114300" simplePos="0" relativeHeight="251724800" behindDoc="1" locked="0" layoutInCell="1" allowOverlap="1" wp14:anchorId="6D82F4D3" wp14:editId="4AEF6258">
                <wp:simplePos x="0" y="0"/>
                <wp:positionH relativeFrom="column">
                  <wp:posOffset>-25400</wp:posOffset>
                </wp:positionH>
                <wp:positionV relativeFrom="paragraph">
                  <wp:posOffset>-93345</wp:posOffset>
                </wp:positionV>
                <wp:extent cx="0" cy="7046595"/>
                <wp:effectExtent l="9525" t="13335" r="9525" b="7620"/>
                <wp:wrapNone/>
                <wp:docPr id="535" name="Straight Connector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6595"/>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54BB" id="Straight Connector 53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35pt" to="-2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" strokeweight=".06172mm"/>
            </w:pict>
          </mc:Fallback>
        </mc:AlternateContent>
      </w:r>
      <w:r w:rsidRPr="00E74B35">
        <w:rPr>
          <w:rFonts w:ascii="Arial" w:eastAsia="Arial" w:hAnsi="Arial" w:cs="Arial"/>
          <w:b/>
          <w:noProof/>
          <w:sz w:val="14"/>
          <w:szCs w:val="20"/>
          <w:lang w:val="en-AU" w:eastAsia="en-AU"/>
        </w:rPr>
        <mc:AlternateContent>
          <mc:Choice Requires="wps">
            <w:drawing>
              <wp:anchor distT="0" distB="0" distL="114300" distR="114300" simplePos="0" relativeHeight="251725824" behindDoc="1" locked="0" layoutInCell="1" allowOverlap="1" wp14:anchorId="53F7269B" wp14:editId="7E7C1617">
                <wp:simplePos x="0" y="0"/>
                <wp:positionH relativeFrom="column">
                  <wp:posOffset>4907280</wp:posOffset>
                </wp:positionH>
                <wp:positionV relativeFrom="paragraph">
                  <wp:posOffset>-93345</wp:posOffset>
                </wp:positionV>
                <wp:extent cx="0" cy="7046595"/>
                <wp:effectExtent l="8255" t="13335" r="10795" b="7620"/>
                <wp:wrapNone/>
                <wp:docPr id="534" name="Straight Connector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6595"/>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2DCF" id="Straight Connector 53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4pt,-7.35pt" to="386.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" strokeweight=".06172mm"/>
            </w:pict>
          </mc:Fallback>
        </mc:AlternateContent>
      </w:r>
      <w:r w:rsidRPr="00E74B35">
        <w:rPr>
          <w:rFonts w:ascii="Arial" w:eastAsia="Arial" w:hAnsi="Arial" w:cs="Arial"/>
          <w:b/>
          <w:noProof/>
          <w:sz w:val="14"/>
          <w:szCs w:val="20"/>
          <w:lang w:val="en-AU" w:eastAsia="en-AU"/>
        </w:rPr>
        <mc:AlternateContent>
          <mc:Choice Requires="wps">
            <w:drawing>
              <wp:anchor distT="0" distB="0" distL="114300" distR="114300" simplePos="0" relativeHeight="251726848" behindDoc="1" locked="0" layoutInCell="1" allowOverlap="1" wp14:anchorId="4B90EE23" wp14:editId="606023F6">
                <wp:simplePos x="0" y="0"/>
                <wp:positionH relativeFrom="column">
                  <wp:posOffset>-26670</wp:posOffset>
                </wp:positionH>
                <wp:positionV relativeFrom="paragraph">
                  <wp:posOffset>-92075</wp:posOffset>
                </wp:positionV>
                <wp:extent cx="4935220" cy="0"/>
                <wp:effectExtent l="8255" t="5080" r="9525" b="13970"/>
                <wp:wrapNone/>
                <wp:docPr id="533" name="Straight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20" cy="0"/>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CF5F" id="Straight Connector 533"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25pt" to="3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" strokeweight=".06172mm"/>
            </w:pict>
          </mc:Fallback>
        </mc:AlternateContent>
      </w:r>
      <w:r w:rsidRPr="00E74B35">
        <w:rPr>
          <w:rFonts w:ascii="Arial" w:eastAsia="Arial" w:hAnsi="Arial" w:cs="Arial"/>
          <w:b/>
          <w:noProof/>
          <w:sz w:val="14"/>
          <w:szCs w:val="20"/>
          <w:lang w:val="en-AU" w:eastAsia="en-AU"/>
        </w:rPr>
        <mc:AlternateContent>
          <mc:Choice Requires="wps">
            <w:drawing>
              <wp:anchor distT="0" distB="0" distL="114300" distR="114300" simplePos="0" relativeHeight="251727872" behindDoc="1" locked="0" layoutInCell="1" allowOverlap="1" wp14:anchorId="120C88CA" wp14:editId="22AADD8A">
                <wp:simplePos x="0" y="0"/>
                <wp:positionH relativeFrom="column">
                  <wp:posOffset>-26670</wp:posOffset>
                </wp:positionH>
                <wp:positionV relativeFrom="paragraph">
                  <wp:posOffset>6952615</wp:posOffset>
                </wp:positionV>
                <wp:extent cx="4935220" cy="0"/>
                <wp:effectExtent l="8255" t="10795" r="9525" b="8255"/>
                <wp:wrapNone/>
                <wp:docPr id="532" name="Straight Connector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5220" cy="0"/>
                        </a:xfrm>
                        <a:prstGeom prst="line">
                          <a:avLst/>
                        </a:prstGeom>
                        <a:noFill/>
                        <a:ln w="22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05738" id="Straight Connector 532"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47.45pt" to="386.5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" strokeweight=".06172mm"/>
            </w:pict>
          </mc:Fallback>
        </mc:AlternateContent>
      </w:r>
    </w:p>
    <w:tbl>
      <w:tblPr>
        <w:tblW w:w="0" w:type="auto"/>
        <w:tblLayout w:type="fixed"/>
        <w:tblCellMar>
          <w:left w:w="0" w:type="dxa"/>
          <w:right w:w="0" w:type="dxa"/>
        </w:tblCellMar>
        <w:tblLook w:val="0000" w:firstRow="0" w:lastRow="0" w:firstColumn="0" w:lastColumn="0" w:noHBand="0" w:noVBand="0"/>
      </w:tblPr>
      <w:tblGrid>
        <w:gridCol w:w="1960"/>
        <w:gridCol w:w="100"/>
        <w:gridCol w:w="1100"/>
        <w:gridCol w:w="140"/>
        <w:gridCol w:w="160"/>
        <w:gridCol w:w="320"/>
        <w:gridCol w:w="160"/>
        <w:gridCol w:w="500"/>
        <w:gridCol w:w="1880"/>
        <w:gridCol w:w="380"/>
        <w:gridCol w:w="160"/>
        <w:gridCol w:w="300"/>
        <w:gridCol w:w="500"/>
      </w:tblGrid>
      <w:tr w:rsidR="00E74B35" w:rsidRPr="00E74B35" w:rsidTr="003B750E">
        <w:trPr>
          <w:trHeight w:val="58"/>
        </w:trPr>
        <w:tc>
          <w:tcPr>
            <w:tcW w:w="3160" w:type="dxa"/>
            <w:gridSpan w:val="3"/>
            <w:vMerge w:val="restart"/>
            <w:shd w:val="clear" w:color="auto" w:fill="auto"/>
            <w:vAlign w:val="bottom"/>
          </w:tcPr>
          <w:p w:rsidR="00E74B35" w:rsidRPr="00E74B35" w:rsidRDefault="00E74B35" w:rsidP="00E74B35">
            <w:pPr>
              <w:spacing w:after="0" w:line="253" w:lineRule="exact"/>
              <w:rPr>
                <w:rFonts w:ascii="Arial" w:eastAsia="Arial" w:hAnsi="Arial" w:cs="Arial"/>
                <w:b/>
                <w:color w:val="FFFFFF"/>
                <w:sz w:val="29"/>
                <w:szCs w:val="20"/>
                <w:lang w:val="en-AU" w:eastAsia="en-AU"/>
              </w:rPr>
            </w:pPr>
            <w:r w:rsidRPr="00E74B35">
              <w:rPr>
                <w:rFonts w:ascii="Arial" w:eastAsia="Arial" w:hAnsi="Arial" w:cs="Arial"/>
                <w:b/>
                <w:color w:val="FFFFFF"/>
                <w:sz w:val="29"/>
                <w:szCs w:val="20"/>
                <w:lang w:val="en-AU" w:eastAsia="en-AU"/>
              </w:rPr>
              <w:t>PUBLIC NOTICE</w:t>
            </w: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00" w:type="dxa"/>
            <w:vMerge w:val="restart"/>
            <w:shd w:val="clear" w:color="auto" w:fill="auto"/>
            <w:vAlign w:val="bottom"/>
          </w:tcPr>
          <w:p w:rsidR="00E74B35" w:rsidRPr="00E74B35" w:rsidRDefault="00E74B35" w:rsidP="00E74B35">
            <w:pPr>
              <w:spacing w:after="0" w:line="0" w:lineRule="atLeast"/>
              <w:rPr>
                <w:rFonts w:ascii="Arial" w:eastAsia="Arial" w:hAnsi="Arial" w:cs="Arial"/>
                <w:b/>
                <w:color w:val="FFFFFF"/>
                <w:sz w:val="12"/>
                <w:szCs w:val="20"/>
                <w:lang w:val="en-AU" w:eastAsia="en-AU"/>
              </w:rPr>
            </w:pPr>
            <w:r w:rsidRPr="00E74B35">
              <w:rPr>
                <w:rFonts w:ascii="Arial" w:eastAsia="Arial" w:hAnsi="Arial" w:cs="Arial"/>
                <w:b/>
                <w:color w:val="FFFFFF"/>
                <w:sz w:val="12"/>
                <w:szCs w:val="20"/>
                <w:lang w:val="en-AU" w:eastAsia="en-AU"/>
              </w:rPr>
              <w:t>04/16</w:t>
            </w:r>
          </w:p>
        </w:tc>
      </w:tr>
      <w:tr w:rsidR="00E74B35" w:rsidRPr="00E74B35" w:rsidTr="003B750E">
        <w:trPr>
          <w:trHeight w:val="195"/>
        </w:trPr>
        <w:tc>
          <w:tcPr>
            <w:tcW w:w="3160" w:type="dxa"/>
            <w:gridSpan w:val="3"/>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50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r>
      <w:tr w:rsidR="00E74B35" w:rsidRPr="00E74B35" w:rsidTr="003B750E">
        <w:trPr>
          <w:trHeight w:val="301"/>
        </w:trPr>
        <w:tc>
          <w:tcPr>
            <w:tcW w:w="3780" w:type="dxa"/>
            <w:gridSpan w:val="6"/>
            <w:vMerge w:val="restart"/>
            <w:shd w:val="clear" w:color="auto" w:fill="auto"/>
            <w:vAlign w:val="bottom"/>
          </w:tcPr>
          <w:p w:rsidR="00E74B35" w:rsidRPr="00E74B35" w:rsidRDefault="00E74B35" w:rsidP="00E74B35">
            <w:pPr>
              <w:spacing w:after="0" w:line="0" w:lineRule="atLeast"/>
              <w:rPr>
                <w:rFonts w:ascii="Arial" w:eastAsia="Arial" w:hAnsi="Arial" w:cs="Arial"/>
                <w:b/>
                <w:color w:val="FFFFFF"/>
                <w:sz w:val="27"/>
                <w:szCs w:val="20"/>
                <w:lang w:val="en-AU" w:eastAsia="en-AU"/>
              </w:rPr>
            </w:pPr>
            <w:r w:rsidRPr="00E74B35">
              <w:rPr>
                <w:rFonts w:ascii="Arial" w:eastAsia="Arial" w:hAnsi="Arial" w:cs="Arial"/>
                <w:b/>
                <w:color w:val="FFFFFF"/>
                <w:sz w:val="27"/>
                <w:szCs w:val="20"/>
                <w:lang w:val="en-AU" w:eastAsia="en-AU"/>
              </w:rPr>
              <w:t>Liquor Licence Application</w:t>
            </w: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220" w:type="dxa"/>
            <w:gridSpan w:val="5"/>
            <w:shd w:val="clear" w:color="auto" w:fill="auto"/>
            <w:vAlign w:val="bottom"/>
          </w:tcPr>
          <w:p w:rsidR="00E74B35" w:rsidRPr="00E74B35" w:rsidRDefault="00E74B35" w:rsidP="00E74B35">
            <w:pPr>
              <w:spacing w:after="0" w:line="0" w:lineRule="atLeast"/>
              <w:ind w:right="23"/>
              <w:jc w:val="right"/>
              <w:rPr>
                <w:rFonts w:ascii="Arial" w:eastAsia="Arial" w:hAnsi="Arial" w:cs="Arial"/>
                <w:b/>
                <w:color w:val="FFFFFF"/>
                <w:sz w:val="14"/>
                <w:szCs w:val="20"/>
                <w:lang w:val="en-AU" w:eastAsia="en-AU"/>
              </w:rPr>
            </w:pPr>
            <w:r w:rsidRPr="00E74B35">
              <w:rPr>
                <w:rFonts w:ascii="Arial" w:eastAsia="Arial" w:hAnsi="Arial" w:cs="Arial"/>
                <w:b/>
                <w:color w:val="FFFFFF"/>
                <w:sz w:val="14"/>
                <w:szCs w:val="20"/>
                <w:lang w:val="en-AU" w:eastAsia="en-AU"/>
              </w:rPr>
              <w:t>Details of liquor licence application lodged</w:t>
            </w:r>
          </w:p>
        </w:tc>
      </w:tr>
      <w:tr w:rsidR="00E74B35" w:rsidRPr="00E74B35" w:rsidTr="003B750E">
        <w:trPr>
          <w:trHeight w:val="160"/>
        </w:trPr>
        <w:tc>
          <w:tcPr>
            <w:tcW w:w="3780" w:type="dxa"/>
            <w:gridSpan w:val="6"/>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20" w:type="dxa"/>
            <w:gridSpan w:val="5"/>
            <w:shd w:val="clear" w:color="auto" w:fill="auto"/>
            <w:vAlign w:val="bottom"/>
          </w:tcPr>
          <w:p w:rsidR="00E74B35" w:rsidRPr="00E74B35" w:rsidRDefault="00E74B35" w:rsidP="00E74B35">
            <w:pPr>
              <w:spacing w:after="0" w:line="160" w:lineRule="exact"/>
              <w:ind w:right="23"/>
              <w:jc w:val="right"/>
              <w:rPr>
                <w:rFonts w:ascii="Arial" w:eastAsia="Arial" w:hAnsi="Arial" w:cs="Arial"/>
                <w:b/>
                <w:color w:val="FFFFFF"/>
                <w:sz w:val="14"/>
                <w:szCs w:val="20"/>
                <w:lang w:val="en-AU" w:eastAsia="en-AU"/>
              </w:rPr>
            </w:pPr>
            <w:r w:rsidRPr="00E74B35">
              <w:rPr>
                <w:rFonts w:ascii="Arial" w:eastAsia="Arial" w:hAnsi="Arial" w:cs="Arial"/>
                <w:b/>
                <w:color w:val="FFFFFF"/>
                <w:sz w:val="14"/>
                <w:szCs w:val="20"/>
                <w:lang w:val="en-AU" w:eastAsia="en-AU"/>
              </w:rPr>
              <w:t>with the Victorian Commission for Gambling</w:t>
            </w:r>
          </w:p>
        </w:tc>
      </w:tr>
      <w:tr w:rsidR="00E74B35" w:rsidRPr="00E74B35" w:rsidTr="003B750E">
        <w:trPr>
          <w:trHeight w:val="197"/>
        </w:trPr>
        <w:tc>
          <w:tcPr>
            <w:tcW w:w="2060" w:type="dxa"/>
            <w:gridSpan w:val="2"/>
            <w:shd w:val="clear" w:color="auto" w:fill="auto"/>
            <w:vAlign w:val="bottom"/>
          </w:tcPr>
          <w:p w:rsidR="00E74B35" w:rsidRPr="00E74B35" w:rsidRDefault="00E74B35" w:rsidP="00E74B35">
            <w:pPr>
              <w:spacing w:after="0" w:line="0" w:lineRule="atLeast"/>
              <w:rPr>
                <w:rFonts w:ascii="Arial" w:eastAsia="Arial" w:hAnsi="Arial" w:cs="Arial"/>
                <w:i/>
                <w:color w:val="FFFFFF"/>
                <w:w w:val="98"/>
                <w:sz w:val="14"/>
                <w:szCs w:val="20"/>
                <w:lang w:val="en-AU" w:eastAsia="en-AU"/>
              </w:rPr>
            </w:pPr>
            <w:r w:rsidRPr="00E74B35">
              <w:rPr>
                <w:rFonts w:ascii="Arial" w:eastAsia="Arial" w:hAnsi="Arial" w:cs="Arial"/>
                <w:i/>
                <w:color w:val="FFFFFF"/>
                <w:w w:val="98"/>
                <w:sz w:val="14"/>
                <w:szCs w:val="20"/>
                <w:lang w:val="en-AU" w:eastAsia="en-AU"/>
              </w:rPr>
              <w:t>Liquor Control Reform Act 1998</w:t>
            </w:r>
          </w:p>
        </w:tc>
        <w:tc>
          <w:tcPr>
            <w:tcW w:w="1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7"/>
                <w:szCs w:val="20"/>
                <w:lang w:val="en-AU" w:eastAsia="en-AU"/>
              </w:rPr>
            </w:pPr>
          </w:p>
        </w:tc>
        <w:tc>
          <w:tcPr>
            <w:tcW w:w="3220" w:type="dxa"/>
            <w:gridSpan w:val="5"/>
            <w:shd w:val="clear" w:color="auto" w:fill="auto"/>
            <w:vAlign w:val="bottom"/>
          </w:tcPr>
          <w:p w:rsidR="00E74B35" w:rsidRPr="00E74B35" w:rsidRDefault="00E74B35" w:rsidP="00E74B35">
            <w:pPr>
              <w:spacing w:after="0" w:line="0" w:lineRule="atLeast"/>
              <w:ind w:right="23"/>
              <w:jc w:val="right"/>
              <w:rPr>
                <w:rFonts w:ascii="Arial" w:eastAsia="Arial" w:hAnsi="Arial" w:cs="Arial"/>
                <w:b/>
                <w:color w:val="FFFFFF"/>
                <w:sz w:val="14"/>
                <w:szCs w:val="20"/>
                <w:lang w:val="en-AU" w:eastAsia="en-AU"/>
              </w:rPr>
            </w:pPr>
            <w:r w:rsidRPr="00E74B35">
              <w:rPr>
                <w:rFonts w:ascii="Arial" w:eastAsia="Arial" w:hAnsi="Arial" w:cs="Arial"/>
                <w:b/>
                <w:color w:val="FFFFFF"/>
                <w:sz w:val="14"/>
                <w:szCs w:val="20"/>
                <w:lang w:val="en-AU" w:eastAsia="en-AU"/>
              </w:rPr>
              <w:t>and Liquor Regulation (the Commission)</w:t>
            </w:r>
          </w:p>
        </w:tc>
      </w:tr>
      <w:tr w:rsidR="00E74B35" w:rsidRPr="00E74B35" w:rsidTr="003B750E">
        <w:trPr>
          <w:trHeight w:val="295"/>
        </w:trPr>
        <w:tc>
          <w:tcPr>
            <w:tcW w:w="19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1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5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8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3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c>
          <w:tcPr>
            <w:tcW w:w="5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4"/>
                <w:szCs w:val="20"/>
                <w:lang w:val="en-AU" w:eastAsia="en-AU"/>
              </w:rPr>
            </w:pPr>
          </w:p>
        </w:tc>
      </w:tr>
      <w:tr w:rsidR="00E74B35" w:rsidRPr="00E74B35" w:rsidTr="003B750E">
        <w:trPr>
          <w:trHeight w:val="165"/>
        </w:trPr>
        <w:tc>
          <w:tcPr>
            <w:tcW w:w="1960" w:type="dxa"/>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Name of applicant (person/</w:t>
            </w: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r>
      <w:tr w:rsidR="00E74B35" w:rsidRPr="00E74B35" w:rsidTr="003B750E">
        <w:trPr>
          <w:trHeight w:val="245"/>
        </w:trPr>
        <w:tc>
          <w:tcPr>
            <w:tcW w:w="1960" w:type="dxa"/>
            <w:tcBorders>
              <w:bottom w:val="single" w:sz="8" w:space="0" w:color="F1F1F2"/>
            </w:tcBorders>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partnership/company/club)</w:t>
            </w: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240" w:type="dxa"/>
            <w:gridSpan w:val="2"/>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Smithies Pty Ltd</w:t>
            </w: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1"/>
                <w:szCs w:val="20"/>
                <w:lang w:val="en-AU" w:eastAsia="en-AU"/>
              </w:rPr>
            </w:pPr>
          </w:p>
        </w:tc>
      </w:tr>
      <w:tr w:rsidR="00E74B35" w:rsidRPr="00E74B35" w:rsidTr="003B750E">
        <w:trPr>
          <w:trHeight w:val="166"/>
        </w:trPr>
        <w:tc>
          <w:tcPr>
            <w:tcW w:w="1960" w:type="dxa"/>
            <w:tcBorders>
              <w:top w:val="single" w:sz="8" w:space="0" w:color="auto"/>
            </w:tcBorders>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Display period</w:t>
            </w:r>
          </w:p>
        </w:tc>
        <w:tc>
          <w:tcPr>
            <w:tcW w:w="100" w:type="dxa"/>
            <w:tcBorders>
              <w:top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100" w:type="dxa"/>
            <w:tcBorders>
              <w:top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Start date:</w:t>
            </w:r>
          </w:p>
        </w:tc>
        <w:tc>
          <w:tcPr>
            <w:tcW w:w="140" w:type="dxa"/>
            <w:vMerge w:val="restart"/>
            <w:tcBorders>
              <w:top w:val="single" w:sz="8" w:space="0" w:color="auto"/>
            </w:tcBorders>
            <w:shd w:val="clear" w:color="auto" w:fill="auto"/>
            <w:vAlign w:val="bottom"/>
          </w:tcPr>
          <w:p w:rsidR="00E74B35" w:rsidRPr="00E74B35" w:rsidRDefault="00E74B35" w:rsidP="00E74B35">
            <w:pPr>
              <w:spacing w:after="0" w:line="0" w:lineRule="atLeast"/>
              <w:jc w:val="right"/>
              <w:rPr>
                <w:rFonts w:ascii="Arial" w:eastAsia="Arial" w:hAnsi="Arial" w:cs="Arial"/>
                <w:w w:val="89"/>
                <w:sz w:val="10"/>
                <w:szCs w:val="20"/>
                <w:lang w:val="en-AU" w:eastAsia="en-AU"/>
              </w:rPr>
            </w:pPr>
            <w:r w:rsidRPr="00E74B35">
              <w:rPr>
                <w:rFonts w:ascii="Arial" w:eastAsia="Arial" w:hAnsi="Arial" w:cs="Arial"/>
                <w:w w:val="89"/>
                <w:sz w:val="10"/>
                <w:szCs w:val="20"/>
                <w:lang w:val="en-AU" w:eastAsia="en-AU"/>
              </w:rPr>
              <w:t>13</w:t>
            </w:r>
          </w:p>
        </w:tc>
        <w:tc>
          <w:tcPr>
            <w:tcW w:w="160" w:type="dxa"/>
            <w:tcBorders>
              <w:top w:val="single" w:sz="8" w:space="0" w:color="auto"/>
            </w:tcBorders>
            <w:shd w:val="clear" w:color="auto" w:fill="auto"/>
            <w:vAlign w:val="bottom"/>
          </w:tcPr>
          <w:p w:rsidR="00E74B35" w:rsidRPr="00E74B35" w:rsidRDefault="00E74B35" w:rsidP="00E74B35">
            <w:pPr>
              <w:spacing w:after="0" w:line="0" w:lineRule="atLeast"/>
              <w:ind w:right="32"/>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c>
          <w:tcPr>
            <w:tcW w:w="320" w:type="dxa"/>
            <w:vMerge w:val="restart"/>
            <w:tcBorders>
              <w:top w:val="single" w:sz="8" w:space="0" w:color="auto"/>
            </w:tcBorders>
            <w:shd w:val="clear" w:color="auto" w:fill="auto"/>
            <w:vAlign w:val="bottom"/>
          </w:tcPr>
          <w:p w:rsidR="00E74B35" w:rsidRPr="00E74B35" w:rsidRDefault="00E74B35" w:rsidP="00E74B35">
            <w:pPr>
              <w:spacing w:after="0" w:line="0" w:lineRule="atLeast"/>
              <w:ind w:right="7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10</w:t>
            </w:r>
          </w:p>
        </w:tc>
        <w:tc>
          <w:tcPr>
            <w:tcW w:w="160" w:type="dxa"/>
            <w:tcBorders>
              <w:top w:val="single" w:sz="8" w:space="0" w:color="auto"/>
            </w:tcBorders>
            <w:shd w:val="clear" w:color="auto" w:fill="auto"/>
            <w:vAlign w:val="bottom"/>
          </w:tcPr>
          <w:p w:rsidR="00E74B35" w:rsidRPr="00E74B35" w:rsidRDefault="00E74B35" w:rsidP="00E74B35">
            <w:pPr>
              <w:spacing w:after="0" w:line="0" w:lineRule="atLeast"/>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c>
          <w:tcPr>
            <w:tcW w:w="500" w:type="dxa"/>
            <w:vMerge w:val="restart"/>
            <w:tcBorders>
              <w:top w:val="single" w:sz="8" w:space="0" w:color="auto"/>
            </w:tcBorders>
            <w:shd w:val="clear" w:color="auto" w:fill="auto"/>
            <w:vAlign w:val="bottom"/>
          </w:tcPr>
          <w:p w:rsidR="00E74B35" w:rsidRPr="00E74B35" w:rsidRDefault="00E74B35" w:rsidP="00E74B35">
            <w:pPr>
              <w:spacing w:after="0" w:line="0" w:lineRule="atLeast"/>
              <w:ind w:right="19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2010</w:t>
            </w:r>
          </w:p>
        </w:tc>
        <w:tc>
          <w:tcPr>
            <w:tcW w:w="1880" w:type="dxa"/>
            <w:tcBorders>
              <w:top w:val="single" w:sz="8" w:space="0" w:color="auto"/>
            </w:tcBorders>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End date:</w:t>
            </w:r>
          </w:p>
        </w:tc>
        <w:tc>
          <w:tcPr>
            <w:tcW w:w="380" w:type="dxa"/>
            <w:vMerge w:val="restart"/>
            <w:tcBorders>
              <w:top w:val="single" w:sz="8" w:space="0" w:color="auto"/>
            </w:tcBorders>
            <w:shd w:val="clear" w:color="auto" w:fill="auto"/>
            <w:vAlign w:val="bottom"/>
          </w:tcPr>
          <w:p w:rsidR="00E74B35" w:rsidRPr="00E74B35" w:rsidRDefault="00E74B35" w:rsidP="00E74B35">
            <w:pPr>
              <w:spacing w:after="0" w:line="0" w:lineRule="atLeast"/>
              <w:ind w:right="1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11</w:t>
            </w:r>
          </w:p>
        </w:tc>
        <w:tc>
          <w:tcPr>
            <w:tcW w:w="160" w:type="dxa"/>
            <w:tcBorders>
              <w:top w:val="single" w:sz="8" w:space="0" w:color="auto"/>
            </w:tcBorders>
            <w:shd w:val="clear" w:color="auto" w:fill="auto"/>
            <w:vAlign w:val="bottom"/>
          </w:tcPr>
          <w:p w:rsidR="00E74B35" w:rsidRPr="00E74B35" w:rsidRDefault="00E74B35" w:rsidP="00E74B35">
            <w:pPr>
              <w:spacing w:after="0" w:line="0" w:lineRule="atLeast"/>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c>
          <w:tcPr>
            <w:tcW w:w="300" w:type="dxa"/>
            <w:vMerge w:val="restart"/>
            <w:tcBorders>
              <w:top w:val="single" w:sz="8" w:space="0" w:color="auto"/>
            </w:tcBorders>
            <w:shd w:val="clear" w:color="auto" w:fill="auto"/>
            <w:vAlign w:val="bottom"/>
          </w:tcPr>
          <w:p w:rsidR="00E74B35" w:rsidRPr="00E74B35" w:rsidRDefault="00E74B35" w:rsidP="00E74B35">
            <w:pPr>
              <w:spacing w:after="0" w:line="0" w:lineRule="atLeast"/>
              <w:ind w:right="90"/>
              <w:jc w:val="right"/>
              <w:rPr>
                <w:rFonts w:ascii="Arial" w:eastAsia="Arial" w:hAnsi="Arial" w:cs="Arial"/>
                <w:sz w:val="10"/>
                <w:szCs w:val="20"/>
                <w:lang w:val="en-AU" w:eastAsia="en-AU"/>
              </w:rPr>
            </w:pPr>
            <w:r w:rsidRPr="00E74B35">
              <w:rPr>
                <w:rFonts w:ascii="Arial" w:eastAsia="Arial" w:hAnsi="Arial" w:cs="Arial"/>
                <w:sz w:val="10"/>
                <w:szCs w:val="20"/>
                <w:lang w:val="en-AU" w:eastAsia="en-AU"/>
              </w:rPr>
              <w:t>11</w:t>
            </w:r>
          </w:p>
        </w:tc>
        <w:tc>
          <w:tcPr>
            <w:tcW w:w="500" w:type="dxa"/>
            <w:tcBorders>
              <w:top w:val="single" w:sz="8" w:space="0" w:color="auto"/>
            </w:tcBorders>
            <w:shd w:val="clear" w:color="auto" w:fill="auto"/>
            <w:vAlign w:val="bottom"/>
          </w:tcPr>
          <w:p w:rsidR="00E74B35" w:rsidRPr="00E74B35" w:rsidRDefault="00E74B35" w:rsidP="00E74B35">
            <w:pPr>
              <w:spacing w:after="0" w:line="0" w:lineRule="atLeast"/>
              <w:ind w:right="223"/>
              <w:jc w:val="right"/>
              <w:rPr>
                <w:rFonts w:ascii="Arial" w:eastAsia="Arial" w:hAnsi="Arial" w:cs="Arial"/>
                <w:sz w:val="14"/>
                <w:szCs w:val="20"/>
                <w:lang w:val="en-AU" w:eastAsia="en-AU"/>
              </w:rPr>
            </w:pPr>
            <w:r w:rsidRPr="00E74B35">
              <w:rPr>
                <w:rFonts w:ascii="Arial" w:eastAsia="Arial" w:hAnsi="Arial" w:cs="Arial"/>
                <w:sz w:val="14"/>
                <w:szCs w:val="20"/>
                <w:lang w:val="en-AU" w:eastAsia="en-AU"/>
              </w:rPr>
              <w:t>/</w:t>
            </w:r>
          </w:p>
        </w:tc>
      </w:tr>
      <w:tr w:rsidR="00E74B35" w:rsidRPr="00E74B35" w:rsidTr="003B750E">
        <w:trPr>
          <w:trHeight w:val="80"/>
        </w:trPr>
        <w:tc>
          <w:tcPr>
            <w:tcW w:w="1960" w:type="dxa"/>
            <w:tcBorders>
              <w:bottom w:val="single" w:sz="8" w:space="0" w:color="auto"/>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1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40" w:type="dxa"/>
            <w:vMerge/>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320" w:type="dxa"/>
            <w:vMerge/>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00" w:type="dxa"/>
            <w:vMerge/>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8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380" w:type="dxa"/>
            <w:vMerge/>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300" w:type="dxa"/>
            <w:vMerge/>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00" w:type="dxa"/>
            <w:tcBorders>
              <w:bottom w:val="single" w:sz="8" w:space="0" w:color="auto"/>
            </w:tcBorders>
            <w:shd w:val="clear" w:color="auto" w:fill="auto"/>
            <w:vAlign w:val="bottom"/>
          </w:tcPr>
          <w:p w:rsidR="00E74B35" w:rsidRPr="00E74B35" w:rsidRDefault="00E74B35" w:rsidP="00E74B35">
            <w:pPr>
              <w:spacing w:after="0" w:line="80" w:lineRule="exact"/>
              <w:rPr>
                <w:rFonts w:ascii="Arial" w:eastAsia="Arial" w:hAnsi="Arial" w:cs="Arial"/>
                <w:sz w:val="9"/>
                <w:szCs w:val="20"/>
                <w:lang w:val="en-AU" w:eastAsia="en-AU"/>
              </w:rPr>
            </w:pPr>
            <w:r w:rsidRPr="00E74B35">
              <w:rPr>
                <w:rFonts w:ascii="Arial" w:eastAsia="Arial" w:hAnsi="Arial" w:cs="Arial"/>
                <w:sz w:val="9"/>
                <w:szCs w:val="20"/>
                <w:lang w:val="en-AU" w:eastAsia="en-AU"/>
              </w:rPr>
              <w:t>2010</w:t>
            </w:r>
          </w:p>
        </w:tc>
      </w:tr>
      <w:tr w:rsidR="00E74B35" w:rsidRPr="00E74B35" w:rsidTr="003B750E">
        <w:trPr>
          <w:trHeight w:val="171"/>
        </w:trPr>
        <w:tc>
          <w:tcPr>
            <w:tcW w:w="1960" w:type="dxa"/>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Type of application</w:t>
            </w: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2380" w:type="dxa"/>
            <w:gridSpan w:val="6"/>
            <w:vMerge w:val="restart"/>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Variation of a General Licence</w:t>
            </w: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r>
      <w:tr w:rsidR="00E74B35" w:rsidRPr="00E74B35" w:rsidTr="003B750E">
        <w:trPr>
          <w:trHeight w:val="66"/>
        </w:trPr>
        <w:tc>
          <w:tcPr>
            <w:tcW w:w="1960" w:type="dxa"/>
            <w:tcBorders>
              <w:bottom w:val="single" w:sz="8" w:space="0" w:color="auto"/>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2380" w:type="dxa"/>
            <w:gridSpan w:val="6"/>
            <w:vMerge/>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8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3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r>
      <w:tr w:rsidR="00E74B35" w:rsidRPr="00E74B35" w:rsidTr="003B750E">
        <w:trPr>
          <w:trHeight w:val="151"/>
        </w:trPr>
        <w:tc>
          <w:tcPr>
            <w:tcW w:w="1960" w:type="dxa"/>
            <w:shd w:val="clear" w:color="auto" w:fill="F1F1F2"/>
            <w:vAlign w:val="bottom"/>
          </w:tcPr>
          <w:p w:rsidR="00E74B35" w:rsidRPr="00E74B35" w:rsidRDefault="00E74B35" w:rsidP="00E74B35">
            <w:pPr>
              <w:spacing w:after="0" w:line="151"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Name and address of</w:t>
            </w: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r w:rsidR="00E74B35" w:rsidRPr="00E74B35" w:rsidTr="003B750E">
        <w:trPr>
          <w:trHeight w:val="220"/>
        </w:trPr>
        <w:tc>
          <w:tcPr>
            <w:tcW w:w="1960" w:type="dxa"/>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premises to which the</w:t>
            </w: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260" w:type="dxa"/>
            <w:gridSpan w:val="7"/>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Smithies Bar, 400 Smith Street, Smithville</w:t>
            </w: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rsidTr="003B750E">
        <w:trPr>
          <w:trHeight w:val="166"/>
        </w:trPr>
        <w:tc>
          <w:tcPr>
            <w:tcW w:w="1960" w:type="dxa"/>
            <w:tcBorders>
              <w:bottom w:val="single" w:sz="8" w:space="0" w:color="auto"/>
            </w:tcBorders>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application relates</w:t>
            </w:r>
          </w:p>
        </w:tc>
        <w:tc>
          <w:tcPr>
            <w:tcW w:w="1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1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8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1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3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c>
          <w:tcPr>
            <w:tcW w:w="5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4"/>
                <w:szCs w:val="20"/>
                <w:lang w:val="en-AU" w:eastAsia="en-AU"/>
              </w:rPr>
            </w:pPr>
          </w:p>
        </w:tc>
      </w:tr>
      <w:tr w:rsidR="00E74B35" w:rsidRPr="00E74B35" w:rsidTr="003B750E">
        <w:trPr>
          <w:trHeight w:val="158"/>
        </w:trPr>
        <w:tc>
          <w:tcPr>
            <w:tcW w:w="1960" w:type="dxa"/>
            <w:shd w:val="clear" w:color="auto" w:fill="F1F1F2"/>
            <w:vAlign w:val="bottom"/>
          </w:tcPr>
          <w:p w:rsidR="00E74B35" w:rsidRPr="00E74B35" w:rsidRDefault="00E74B35" w:rsidP="00E74B35">
            <w:pPr>
              <w:spacing w:after="0" w:line="158"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Address of previous</w:t>
            </w: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r w:rsidR="00E74B35" w:rsidRPr="00E74B35" w:rsidTr="003B750E">
        <w:trPr>
          <w:trHeight w:val="184"/>
        </w:trPr>
        <w:tc>
          <w:tcPr>
            <w:tcW w:w="1960" w:type="dxa"/>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premises if relocating</w:t>
            </w: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6"/>
                <w:szCs w:val="20"/>
                <w:lang w:val="en-AU" w:eastAsia="en-AU"/>
              </w:rPr>
            </w:pPr>
          </w:p>
        </w:tc>
      </w:tr>
      <w:tr w:rsidR="00E74B35" w:rsidRPr="00E74B35" w:rsidTr="003B750E">
        <w:trPr>
          <w:trHeight w:val="55"/>
        </w:trPr>
        <w:tc>
          <w:tcPr>
            <w:tcW w:w="1960" w:type="dxa"/>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1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8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1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3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c>
          <w:tcPr>
            <w:tcW w:w="5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4"/>
                <w:szCs w:val="20"/>
                <w:lang w:val="en-AU" w:eastAsia="en-AU"/>
              </w:rPr>
            </w:pPr>
          </w:p>
        </w:tc>
      </w:tr>
    </w:tbl>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28896" behindDoc="1" locked="0" layoutInCell="1" allowOverlap="1" wp14:anchorId="05E85938" wp14:editId="47921A59">
                <wp:simplePos x="0" y="0"/>
                <wp:positionH relativeFrom="column">
                  <wp:posOffset>1270</wp:posOffset>
                </wp:positionH>
                <wp:positionV relativeFrom="paragraph">
                  <wp:posOffset>2292350</wp:posOffset>
                </wp:positionV>
                <wp:extent cx="1240790" cy="303530"/>
                <wp:effectExtent l="0" t="635" r="0" b="63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303530"/>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2315" id="Rectangle 531" o:spid="_x0000_s1026" style="position:absolute;margin-left:.1pt;margin-top:180.5pt;width:97.7pt;height:23.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29920" behindDoc="1" locked="0" layoutInCell="1" allowOverlap="1" wp14:anchorId="3DB376C9" wp14:editId="289E7D42">
                <wp:simplePos x="0" y="0"/>
                <wp:positionH relativeFrom="column">
                  <wp:posOffset>0</wp:posOffset>
                </wp:positionH>
                <wp:positionV relativeFrom="paragraph">
                  <wp:posOffset>2595880</wp:posOffset>
                </wp:positionV>
                <wp:extent cx="4860925" cy="0"/>
                <wp:effectExtent l="6350" t="8890" r="9525" b="10160"/>
                <wp:wrapNone/>
                <wp:docPr id="530" name="Straight Connector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3B53" id="Straight Connector 53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4pt" to="382.75pt,2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kbrzAEAAHs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0944" behindDoc="1" locked="0" layoutInCell="1" allowOverlap="1" wp14:anchorId="28E0D4C3" wp14:editId="492537E8">
                <wp:simplePos x="0" y="0"/>
                <wp:positionH relativeFrom="column">
                  <wp:posOffset>0</wp:posOffset>
                </wp:positionH>
                <wp:positionV relativeFrom="paragraph">
                  <wp:posOffset>2291715</wp:posOffset>
                </wp:positionV>
                <wp:extent cx="4860925" cy="0"/>
                <wp:effectExtent l="6350" t="9525" r="9525" b="9525"/>
                <wp:wrapNone/>
                <wp:docPr id="529" name="Straight Connector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D0F3" id="Straight Connector 529"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45pt" to="382.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1968" behindDoc="1" locked="0" layoutInCell="1" allowOverlap="1" wp14:anchorId="544F0B37" wp14:editId="72A19E92">
                <wp:simplePos x="0" y="0"/>
                <wp:positionH relativeFrom="column">
                  <wp:posOffset>0</wp:posOffset>
                </wp:positionH>
                <wp:positionV relativeFrom="paragraph">
                  <wp:posOffset>2290445</wp:posOffset>
                </wp:positionV>
                <wp:extent cx="4860925" cy="0"/>
                <wp:effectExtent l="6350" t="8255" r="9525" b="10795"/>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310BD" id="Straight Connector 528"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35pt" to="382.7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2992" behindDoc="1" locked="0" layoutInCell="1" allowOverlap="1" wp14:anchorId="776E16AB" wp14:editId="5D3DEB67">
                <wp:simplePos x="0" y="0"/>
                <wp:positionH relativeFrom="column">
                  <wp:posOffset>1270</wp:posOffset>
                </wp:positionH>
                <wp:positionV relativeFrom="paragraph">
                  <wp:posOffset>1344295</wp:posOffset>
                </wp:positionV>
                <wp:extent cx="1240790" cy="189865"/>
                <wp:effectExtent l="0" t="0" r="0" b="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189865"/>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59E4" id="Rectangle 527" o:spid="_x0000_s1026" style="position:absolute;margin-left:.1pt;margin-top:105.85pt;width:97.7pt;height:14.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4016" behindDoc="1" locked="0" layoutInCell="1" allowOverlap="1" wp14:anchorId="55688838" wp14:editId="0E1E5B58">
                <wp:simplePos x="0" y="0"/>
                <wp:positionH relativeFrom="column">
                  <wp:posOffset>0</wp:posOffset>
                </wp:positionH>
                <wp:positionV relativeFrom="paragraph">
                  <wp:posOffset>1343660</wp:posOffset>
                </wp:positionV>
                <wp:extent cx="4860925" cy="0"/>
                <wp:effectExtent l="6350" t="13970" r="9525" b="508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89C6" id="Straight Connector 52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8pt" to="382.7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5040" behindDoc="1" locked="0" layoutInCell="1" allowOverlap="1" wp14:anchorId="263EADFA" wp14:editId="01455348">
                <wp:simplePos x="0" y="0"/>
                <wp:positionH relativeFrom="column">
                  <wp:posOffset>0</wp:posOffset>
                </wp:positionH>
                <wp:positionV relativeFrom="paragraph">
                  <wp:posOffset>0</wp:posOffset>
                </wp:positionV>
                <wp:extent cx="4860925" cy="0"/>
                <wp:effectExtent l="6350" t="13335" r="9525" b="5715"/>
                <wp:wrapNone/>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6129" id="Straight Connector 525"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6064" behindDoc="1" locked="0" layoutInCell="1" allowOverlap="1" wp14:anchorId="4DA51D4C" wp14:editId="0B7952A4">
                <wp:simplePos x="0" y="0"/>
                <wp:positionH relativeFrom="column">
                  <wp:posOffset>1270</wp:posOffset>
                </wp:positionH>
                <wp:positionV relativeFrom="paragraph">
                  <wp:posOffset>574040</wp:posOffset>
                </wp:positionV>
                <wp:extent cx="1240790" cy="768985"/>
                <wp:effectExtent l="0" t="0" r="0" b="0"/>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768985"/>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6998" id="Rectangle 524" o:spid="_x0000_s1026" style="position:absolute;margin-left:.1pt;margin-top:45.2pt;width:97.7pt;height:60.5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7088" behindDoc="1" locked="0" layoutInCell="1" allowOverlap="1" wp14:anchorId="5261BF68" wp14:editId="1D91B39C">
                <wp:simplePos x="0" y="0"/>
                <wp:positionH relativeFrom="column">
                  <wp:posOffset>0</wp:posOffset>
                </wp:positionH>
                <wp:positionV relativeFrom="paragraph">
                  <wp:posOffset>1343025</wp:posOffset>
                </wp:positionV>
                <wp:extent cx="4860925" cy="0"/>
                <wp:effectExtent l="6350" t="13335" r="9525" b="5715"/>
                <wp:wrapNone/>
                <wp:docPr id="523" name="Straight Connector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B257" id="Straight Connector 523"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75pt" to="382.7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PrzAEAAHs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8112" behindDoc="1" locked="0" layoutInCell="1" allowOverlap="1" wp14:anchorId="0AF8C79C" wp14:editId="775ECA25">
                <wp:simplePos x="0" y="0"/>
                <wp:positionH relativeFrom="column">
                  <wp:posOffset>0</wp:posOffset>
                </wp:positionH>
                <wp:positionV relativeFrom="paragraph">
                  <wp:posOffset>574040</wp:posOffset>
                </wp:positionV>
                <wp:extent cx="4860925" cy="0"/>
                <wp:effectExtent l="6350" t="6350" r="9525" b="12700"/>
                <wp:wrapNone/>
                <wp:docPr id="522" name="Straight Connector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A4B87" id="Straight Connector 522"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2pt" to="382.7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39136" behindDoc="1" locked="0" layoutInCell="1" allowOverlap="1" wp14:anchorId="050E6273" wp14:editId="6ABEACE4">
                <wp:simplePos x="0" y="0"/>
                <wp:positionH relativeFrom="column">
                  <wp:posOffset>1243330</wp:posOffset>
                </wp:positionH>
                <wp:positionV relativeFrom="paragraph">
                  <wp:posOffset>635</wp:posOffset>
                </wp:positionV>
                <wp:extent cx="3617595" cy="572135"/>
                <wp:effectExtent l="1905" t="4445" r="0" b="4445"/>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7595" cy="572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360CA" id="Rectangle 521" o:spid="_x0000_s1026" style="position:absolute;margin-left:97.9pt;margin-top:.05pt;width:284.85pt;height:45.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"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0160" behindDoc="1" locked="0" layoutInCell="1" allowOverlap="1" wp14:anchorId="13E380CA" wp14:editId="68C9AE7F">
                <wp:simplePos x="0" y="0"/>
                <wp:positionH relativeFrom="column">
                  <wp:posOffset>1270</wp:posOffset>
                </wp:positionH>
                <wp:positionV relativeFrom="paragraph">
                  <wp:posOffset>635</wp:posOffset>
                </wp:positionV>
                <wp:extent cx="1240790" cy="572135"/>
                <wp:effectExtent l="0" t="4445" r="0" b="4445"/>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572135"/>
                        </a:xfrm>
                        <a:prstGeom prst="rect">
                          <a:avLst/>
                        </a:prstGeom>
                        <a:solidFill>
                          <a:srgbClr val="F1F1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48A2" id="Rectangle 520" o:spid="_x0000_s1026" style="position:absolute;margin-left:.1pt;margin-top:.05pt;width:97.7pt;height:45.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" fillcolor="#f1f1f2" strokecolor="white"/>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1184" behindDoc="1" locked="0" layoutInCell="1" allowOverlap="1" wp14:anchorId="19D082E7" wp14:editId="24E9F082">
                <wp:simplePos x="0" y="0"/>
                <wp:positionH relativeFrom="column">
                  <wp:posOffset>0</wp:posOffset>
                </wp:positionH>
                <wp:positionV relativeFrom="paragraph">
                  <wp:posOffset>635</wp:posOffset>
                </wp:positionV>
                <wp:extent cx="4860925" cy="0"/>
                <wp:effectExtent l="6350" t="13970" r="9525" b="5080"/>
                <wp:wrapNone/>
                <wp:docPr id="519" name="Straight Connector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ED43" id="Straight Connector 519"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38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2208" behindDoc="1" locked="0" layoutInCell="1" allowOverlap="1" wp14:anchorId="6F3A9043" wp14:editId="4F9D269F">
                <wp:simplePos x="0" y="0"/>
                <wp:positionH relativeFrom="column">
                  <wp:posOffset>0</wp:posOffset>
                </wp:positionH>
                <wp:positionV relativeFrom="paragraph">
                  <wp:posOffset>572770</wp:posOffset>
                </wp:positionV>
                <wp:extent cx="4860925" cy="0"/>
                <wp:effectExtent l="6350" t="5080" r="9525" b="13970"/>
                <wp:wrapNone/>
                <wp:docPr id="518" name="Straight Connector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92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D7A7E" id="Straight Connector 518"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1pt" to="382.7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3232" behindDoc="1" locked="0" layoutInCell="1" allowOverlap="1" wp14:anchorId="34BD4AF5" wp14:editId="0A50A19F">
                <wp:simplePos x="0" y="0"/>
                <wp:positionH relativeFrom="column">
                  <wp:posOffset>4860290</wp:posOffset>
                </wp:positionH>
                <wp:positionV relativeFrom="paragraph">
                  <wp:posOffset>-1223010</wp:posOffset>
                </wp:positionV>
                <wp:extent cx="0" cy="3819525"/>
                <wp:effectExtent l="8890" t="9525" r="10160" b="9525"/>
                <wp:wrapNone/>
                <wp:docPr id="517" name="Straight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6BE7" id="Straight Connector 517"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96.3pt" to="382.7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4256" behindDoc="1" locked="0" layoutInCell="1" allowOverlap="1" wp14:anchorId="5CF17324" wp14:editId="0D7C3CBF">
                <wp:simplePos x="0" y="0"/>
                <wp:positionH relativeFrom="column">
                  <wp:posOffset>1243330</wp:posOffset>
                </wp:positionH>
                <wp:positionV relativeFrom="paragraph">
                  <wp:posOffset>-1223010</wp:posOffset>
                </wp:positionV>
                <wp:extent cx="0" cy="3819525"/>
                <wp:effectExtent l="11430" t="9525" r="7620" b="9525"/>
                <wp:wrapNone/>
                <wp:docPr id="516" name="Straight Connector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DC0C" id="Straight Connector 51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pt,-96.3pt" to="97.9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5280" behindDoc="1" locked="0" layoutInCell="1" allowOverlap="1" wp14:anchorId="35DB19A0" wp14:editId="21435E7C">
                <wp:simplePos x="0" y="0"/>
                <wp:positionH relativeFrom="column">
                  <wp:posOffset>1241425</wp:posOffset>
                </wp:positionH>
                <wp:positionV relativeFrom="paragraph">
                  <wp:posOffset>-1223010</wp:posOffset>
                </wp:positionV>
                <wp:extent cx="0" cy="3819525"/>
                <wp:effectExtent l="9525" t="9525" r="9525" b="9525"/>
                <wp:wrapNone/>
                <wp:docPr id="515" name="Straight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54AB" id="Straight Connector 51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96.3pt" to="97.7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6304" behindDoc="1" locked="0" layoutInCell="1" allowOverlap="1" wp14:anchorId="3172D808" wp14:editId="43CEA927">
                <wp:simplePos x="0" y="0"/>
                <wp:positionH relativeFrom="column">
                  <wp:posOffset>635</wp:posOffset>
                </wp:positionH>
                <wp:positionV relativeFrom="paragraph">
                  <wp:posOffset>-1223010</wp:posOffset>
                </wp:positionV>
                <wp:extent cx="0" cy="3819525"/>
                <wp:effectExtent l="6985" t="9525" r="12065" b="9525"/>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952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86EC" id="Straight Connector 514"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6.3pt" to=".0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" strokeweight=".03433mm"/>
            </w:pict>
          </mc:Fallback>
        </mc:AlternateContent>
      </w:r>
      <w:r w:rsidRPr="00E74B35">
        <w:rPr>
          <w:rFonts w:ascii="Times New Roman" w:eastAsia="Times New Roman" w:hAnsi="Times New Roman" w:cs="Arial"/>
          <w:noProof/>
          <w:sz w:val="4"/>
          <w:szCs w:val="20"/>
          <w:lang w:val="en-AU" w:eastAsia="en-AU"/>
        </w:rPr>
        <mc:AlternateContent>
          <mc:Choice Requires="wps">
            <w:drawing>
              <wp:anchor distT="0" distB="0" distL="114300" distR="114300" simplePos="0" relativeHeight="251747328" behindDoc="1" locked="0" layoutInCell="1" allowOverlap="1" wp14:anchorId="1DD67AA2" wp14:editId="6A537FFD">
                <wp:simplePos x="0" y="0"/>
                <wp:positionH relativeFrom="column">
                  <wp:posOffset>9525</wp:posOffset>
                </wp:positionH>
                <wp:positionV relativeFrom="paragraph">
                  <wp:posOffset>-1931670</wp:posOffset>
                </wp:positionV>
                <wp:extent cx="4860925" cy="564515"/>
                <wp:effectExtent l="0" t="0" r="0" b="127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925" cy="564515"/>
                        </a:xfrm>
                        <a:prstGeom prst="rect">
                          <a:avLst/>
                        </a:prstGeom>
                        <a:solidFill>
                          <a:srgbClr val="58595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67AF" id="Rectangle 513" o:spid="_x0000_s1026" style="position:absolute;margin-left:.75pt;margin-top:-152.1pt;width:382.75pt;height:44.4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" fillcolor="#58595b" strokecolor="white"/>
            </w:pict>
          </mc:Fallback>
        </mc:AlternateContent>
      </w:r>
    </w:p>
    <w:p w:rsidR="00E74B35" w:rsidRPr="00E74B35" w:rsidRDefault="00E74B35" w:rsidP="00E74B35">
      <w:pPr>
        <w:spacing w:after="0" w:line="81"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Operate a restaurant, operate a bar, extend my licensed area,</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5"/>
          <w:szCs w:val="20"/>
          <w:lang w:val="en-AU" w:eastAsia="en-AU"/>
        </w:rPr>
        <mc:AlternateContent>
          <mc:Choice Requires="wps">
            <w:drawing>
              <wp:anchor distT="0" distB="0" distL="114300" distR="114300" simplePos="0" relativeHeight="251748352" behindDoc="1" locked="0" layoutInCell="1" allowOverlap="1" wp14:anchorId="482B5684" wp14:editId="20F394A3">
                <wp:simplePos x="0" y="0"/>
                <wp:positionH relativeFrom="column">
                  <wp:posOffset>4666615</wp:posOffset>
                </wp:positionH>
                <wp:positionV relativeFrom="paragraph">
                  <wp:posOffset>-30480</wp:posOffset>
                </wp:positionV>
                <wp:extent cx="154940" cy="0"/>
                <wp:effectExtent l="5715" t="13970" r="10795" b="5080"/>
                <wp:wrapNone/>
                <wp:docPr id="512" name="Straight Connector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3CDC" id="Straight Connector 512"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2.4pt" to="379.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" strokeweight=".03433mm"/>
            </w:pict>
          </mc:Fallback>
        </mc:AlternateContent>
      </w:r>
      <w:r w:rsidRPr="00E74B35">
        <w:rPr>
          <w:rFonts w:ascii="Arial" w:eastAsia="Arial" w:hAnsi="Arial" w:cs="Arial"/>
          <w:noProof/>
          <w:sz w:val="15"/>
          <w:szCs w:val="20"/>
          <w:lang w:val="en-AU" w:eastAsia="en-AU"/>
        </w:rPr>
        <mc:AlternateContent>
          <mc:Choice Requires="wps">
            <w:drawing>
              <wp:anchor distT="0" distB="0" distL="114300" distR="114300" simplePos="0" relativeHeight="251749376" behindDoc="1" locked="0" layoutInCell="1" allowOverlap="1" wp14:anchorId="41A2F299" wp14:editId="620B3CAB">
                <wp:simplePos x="0" y="0"/>
                <wp:positionH relativeFrom="column">
                  <wp:posOffset>1282700</wp:posOffset>
                </wp:positionH>
                <wp:positionV relativeFrom="paragraph">
                  <wp:posOffset>-30480</wp:posOffset>
                </wp:positionV>
                <wp:extent cx="8255" cy="0"/>
                <wp:effectExtent l="12700" t="13970" r="7620" b="5080"/>
                <wp:wrapNone/>
                <wp:docPr id="511" name="Straight Connector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B09D" id="Straight Connector 51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2.4pt" to="101.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" strokeweight=".03433mm"/>
            </w:pict>
          </mc:Fallback>
        </mc:AlternateContent>
      </w:r>
    </w:p>
    <w:p w:rsidR="00E74B35" w:rsidRPr="00E74B35" w:rsidRDefault="00E74B35" w:rsidP="00E74B35">
      <w:pPr>
        <w:spacing w:after="0" w:line="223" w:lineRule="auto"/>
        <w:ind w:right="920"/>
        <w:rPr>
          <w:rFonts w:ascii="Arial" w:eastAsia="Arial" w:hAnsi="Arial" w:cs="Arial"/>
          <w:b/>
          <w:sz w:val="12"/>
          <w:szCs w:val="20"/>
          <w:lang w:val="en-AU" w:eastAsia="en-AU"/>
        </w:rPr>
      </w:pPr>
      <w:r w:rsidRPr="00E74B35">
        <w:rPr>
          <w:rFonts w:ascii="Arial" w:eastAsia="Arial" w:hAnsi="Arial" w:cs="Arial"/>
          <w:b/>
          <w:sz w:val="24"/>
          <w:szCs w:val="20"/>
          <w:vertAlign w:val="superscript"/>
          <w:lang w:val="en-AU" w:eastAsia="en-AU"/>
        </w:rPr>
        <w:t>The purpose of the</w:t>
      </w:r>
      <w:r w:rsidRPr="00E74B35">
        <w:rPr>
          <w:rFonts w:ascii="Arial" w:eastAsia="Arial" w:hAnsi="Arial" w:cs="Arial"/>
          <w:sz w:val="14"/>
          <w:szCs w:val="20"/>
          <w:lang w:val="en-AU" w:eastAsia="en-AU"/>
        </w:rPr>
        <w:t xml:space="preserve"> increase the patron numbers to 500. Extend trading hours on Friday </w:t>
      </w:r>
      <w:r w:rsidRPr="00E74B35">
        <w:rPr>
          <w:rFonts w:ascii="Arial" w:eastAsia="Arial" w:hAnsi="Arial" w:cs="Arial"/>
          <w:b/>
          <w:sz w:val="12"/>
          <w:szCs w:val="20"/>
          <w:lang w:val="en-AU" w:eastAsia="en-AU"/>
        </w:rPr>
        <w:t>application is to</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sz w:val="12"/>
          <w:szCs w:val="20"/>
          <w:lang w:val="en-AU" w:eastAsia="en-AU"/>
        </w:rPr>
        <mc:AlternateContent>
          <mc:Choice Requires="wps">
            <w:drawing>
              <wp:anchor distT="0" distB="0" distL="114300" distR="114300" simplePos="0" relativeHeight="251750400" behindDoc="1" locked="0" layoutInCell="1" allowOverlap="1" wp14:anchorId="2341BFF6" wp14:editId="12B8EF89">
                <wp:simplePos x="0" y="0"/>
                <wp:positionH relativeFrom="column">
                  <wp:posOffset>4666615</wp:posOffset>
                </wp:positionH>
                <wp:positionV relativeFrom="paragraph">
                  <wp:posOffset>-54610</wp:posOffset>
                </wp:positionV>
                <wp:extent cx="154940" cy="0"/>
                <wp:effectExtent l="5715" t="12700" r="10795" b="6350"/>
                <wp:wrapNone/>
                <wp:docPr id="510" name="Straight Connector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6FFF" id="Straight Connector 51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4.3pt" to="37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" strokeweight=".03433mm"/>
            </w:pict>
          </mc:Fallback>
        </mc:AlternateContent>
      </w:r>
      <w:r w:rsidRPr="00E74B35">
        <w:rPr>
          <w:rFonts w:ascii="Arial" w:eastAsia="Arial" w:hAnsi="Arial" w:cs="Arial"/>
          <w:b/>
          <w:noProof/>
          <w:sz w:val="12"/>
          <w:szCs w:val="20"/>
          <w:lang w:val="en-AU" w:eastAsia="en-AU"/>
        </w:rPr>
        <mc:AlternateContent>
          <mc:Choice Requires="wps">
            <w:drawing>
              <wp:anchor distT="0" distB="0" distL="114300" distR="114300" simplePos="0" relativeHeight="251751424" behindDoc="1" locked="0" layoutInCell="1" allowOverlap="1" wp14:anchorId="2C6DF4D2" wp14:editId="3EA27D84">
                <wp:simplePos x="0" y="0"/>
                <wp:positionH relativeFrom="column">
                  <wp:posOffset>1282700</wp:posOffset>
                </wp:positionH>
                <wp:positionV relativeFrom="paragraph">
                  <wp:posOffset>-54610</wp:posOffset>
                </wp:positionV>
                <wp:extent cx="8255" cy="0"/>
                <wp:effectExtent l="12700" t="12700" r="7620" b="6350"/>
                <wp:wrapNone/>
                <wp:docPr id="509" name="Straight Connector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D5470" id="Straight Connector 509"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3pt" to="101.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" strokeweight=".03433mm"/>
            </w:pict>
          </mc:Fallback>
        </mc:AlternateContent>
      </w:r>
    </w:p>
    <w:p w:rsidR="00E74B35" w:rsidRPr="00E74B35" w:rsidRDefault="00E74B35" w:rsidP="00E74B35">
      <w:pPr>
        <w:spacing w:after="0" w:line="216" w:lineRule="auto"/>
        <w:rPr>
          <w:rFonts w:ascii="Arial" w:eastAsia="Arial" w:hAnsi="Arial" w:cs="Arial"/>
          <w:sz w:val="15"/>
          <w:szCs w:val="20"/>
          <w:lang w:val="en-AU" w:eastAsia="en-AU"/>
        </w:rPr>
      </w:pPr>
      <w:r w:rsidRPr="00E74B35">
        <w:rPr>
          <w:rFonts w:ascii="Arial" w:eastAsia="Arial" w:hAnsi="Arial" w:cs="Arial"/>
          <w:sz w:val="15"/>
          <w:szCs w:val="20"/>
          <w:lang w:val="en-AU" w:eastAsia="en-AU"/>
        </w:rPr>
        <w:t>and Saturday nights to 1am.</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noProof/>
          <w:sz w:val="15"/>
          <w:szCs w:val="20"/>
          <w:lang w:val="en-AU" w:eastAsia="en-AU"/>
        </w:rPr>
        <mc:AlternateContent>
          <mc:Choice Requires="wps">
            <w:drawing>
              <wp:anchor distT="0" distB="0" distL="114300" distR="114300" simplePos="0" relativeHeight="251752448" behindDoc="1" locked="0" layoutInCell="1" allowOverlap="1" wp14:anchorId="1155D576" wp14:editId="7B9DF6CE">
                <wp:simplePos x="0" y="0"/>
                <wp:positionH relativeFrom="column">
                  <wp:posOffset>4666615</wp:posOffset>
                </wp:positionH>
                <wp:positionV relativeFrom="paragraph">
                  <wp:posOffset>-5715</wp:posOffset>
                </wp:positionV>
                <wp:extent cx="154940" cy="0"/>
                <wp:effectExtent l="5715" t="11430" r="10795" b="7620"/>
                <wp:wrapNone/>
                <wp:docPr id="508" name="Straight Connector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33083" id="Straight Connector 508"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5pt,-.45pt" to="37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" strokeweight=".03433mm"/>
            </w:pict>
          </mc:Fallback>
        </mc:AlternateContent>
      </w:r>
      <w:r w:rsidRPr="00E74B35">
        <w:rPr>
          <w:rFonts w:ascii="Arial" w:eastAsia="Arial" w:hAnsi="Arial" w:cs="Arial"/>
          <w:noProof/>
          <w:sz w:val="15"/>
          <w:szCs w:val="20"/>
          <w:lang w:val="en-AU" w:eastAsia="en-AU"/>
        </w:rPr>
        <mc:AlternateContent>
          <mc:Choice Requires="wps">
            <w:drawing>
              <wp:anchor distT="0" distB="0" distL="114300" distR="114300" simplePos="0" relativeHeight="251753472" behindDoc="1" locked="0" layoutInCell="1" allowOverlap="1" wp14:anchorId="24EADA0C" wp14:editId="5A0DD0BA">
                <wp:simplePos x="0" y="0"/>
                <wp:positionH relativeFrom="column">
                  <wp:posOffset>1282700</wp:posOffset>
                </wp:positionH>
                <wp:positionV relativeFrom="paragraph">
                  <wp:posOffset>-5715</wp:posOffset>
                </wp:positionV>
                <wp:extent cx="8255" cy="0"/>
                <wp:effectExtent l="12700" t="11430" r="7620" b="7620"/>
                <wp:wrapNone/>
                <wp:docPr id="507" name="Straight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9593" id="Straight Connector 507"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5pt" to="10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" strokeweight=".03433mm"/>
            </w:pict>
          </mc:Fallback>
        </mc:AlternateContent>
      </w:r>
    </w:p>
    <w:p w:rsidR="00E74B35" w:rsidRPr="00E74B35" w:rsidRDefault="00E74B35" w:rsidP="00E74B35">
      <w:pPr>
        <w:spacing w:after="0" w:line="187" w:lineRule="exact"/>
        <w:rPr>
          <w:rFonts w:ascii="Times New Roman" w:eastAsia="Times New Roman" w:hAnsi="Times New Roman" w:cs="Arial"/>
          <w:sz w:val="20"/>
          <w:szCs w:val="20"/>
          <w:lang w:val="en-AU" w:eastAsia="en-AU"/>
        </w:rPr>
      </w:pPr>
    </w:p>
    <w:tbl>
      <w:tblPr>
        <w:tblW w:w="0" w:type="auto"/>
        <w:tblLayout w:type="fixed"/>
        <w:tblCellMar>
          <w:left w:w="0" w:type="dxa"/>
          <w:right w:w="0" w:type="dxa"/>
        </w:tblCellMar>
        <w:tblLook w:val="0000" w:firstRow="0" w:lastRow="0" w:firstColumn="0" w:lastColumn="0" w:noHBand="0" w:noVBand="0"/>
      </w:tblPr>
      <w:tblGrid>
        <w:gridCol w:w="1960"/>
        <w:gridCol w:w="20"/>
        <w:gridCol w:w="40"/>
        <w:gridCol w:w="340"/>
        <w:gridCol w:w="200"/>
        <w:gridCol w:w="380"/>
        <w:gridCol w:w="200"/>
        <w:gridCol w:w="4200"/>
        <w:gridCol w:w="40"/>
        <w:gridCol w:w="220"/>
        <w:gridCol w:w="60"/>
      </w:tblGrid>
      <w:tr w:rsidR="00E74B35" w:rsidRPr="00E74B35" w:rsidTr="003B750E">
        <w:trPr>
          <w:trHeight w:val="240"/>
        </w:trPr>
        <w:tc>
          <w:tcPr>
            <w:tcW w:w="19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rsidTr="003B750E">
        <w:trPr>
          <w:trHeight w:val="219"/>
        </w:trPr>
        <w:tc>
          <w:tcPr>
            <w:tcW w:w="1960" w:type="dxa"/>
            <w:vMerge w:val="restart"/>
            <w:shd w:val="clear" w:color="auto" w:fill="auto"/>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proposed days and</w:t>
            </w: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5360" w:type="dxa"/>
            <w:gridSpan w:val="6"/>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Sunday 10m to 12 Midnight</w:t>
            </w:r>
          </w:p>
        </w:tc>
        <w:tc>
          <w:tcPr>
            <w:tcW w:w="280" w:type="dxa"/>
            <w:gridSpan w:val="2"/>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rsidTr="003B750E">
        <w:trPr>
          <w:trHeight w:val="75"/>
        </w:trPr>
        <w:tc>
          <w:tcPr>
            <w:tcW w:w="196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360" w:type="dxa"/>
            <w:gridSpan w:val="6"/>
            <w:vMerge w:val="restart"/>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Good Friday and ANZAC Day 12 noon to 12 Midnight</w:t>
            </w:r>
          </w:p>
        </w:tc>
        <w:tc>
          <w:tcPr>
            <w:tcW w:w="220" w:type="dxa"/>
            <w:tcBorders>
              <w:top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r>
      <w:tr w:rsidR="00E74B35" w:rsidRPr="00E74B35" w:rsidTr="003B750E">
        <w:trPr>
          <w:trHeight w:val="101"/>
        </w:trPr>
        <w:tc>
          <w:tcPr>
            <w:tcW w:w="1960" w:type="dxa"/>
            <w:vMerge w:val="restart"/>
            <w:shd w:val="clear" w:color="auto" w:fill="auto"/>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hours of trade are</w:t>
            </w: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5360" w:type="dxa"/>
            <w:gridSpan w:val="6"/>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c>
          <w:tcPr>
            <w:tcW w:w="280" w:type="dxa"/>
            <w:gridSpan w:val="2"/>
            <w:shd w:val="clear" w:color="auto" w:fill="auto"/>
            <w:vAlign w:val="bottom"/>
          </w:tcPr>
          <w:p w:rsidR="00E74B35" w:rsidRPr="00E74B35" w:rsidRDefault="00E74B35" w:rsidP="00E74B35">
            <w:pPr>
              <w:spacing w:after="0" w:line="0" w:lineRule="atLeast"/>
              <w:rPr>
                <w:rFonts w:ascii="Times New Roman" w:eastAsia="Times New Roman" w:hAnsi="Times New Roman" w:cs="Arial"/>
                <w:sz w:val="8"/>
                <w:szCs w:val="20"/>
                <w:lang w:val="en-AU" w:eastAsia="en-AU"/>
              </w:rPr>
            </w:pPr>
          </w:p>
        </w:tc>
      </w:tr>
      <w:tr w:rsidR="00E74B35" w:rsidRPr="00E74B35" w:rsidTr="003B750E">
        <w:trPr>
          <w:trHeight w:val="63"/>
        </w:trPr>
        <w:tc>
          <w:tcPr>
            <w:tcW w:w="196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5360" w:type="dxa"/>
            <w:gridSpan w:val="6"/>
            <w:vMerge w:val="restart"/>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On any other day 7am to 1am</w:t>
            </w: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5"/>
                <w:szCs w:val="20"/>
                <w:lang w:val="en-AU" w:eastAsia="en-AU"/>
              </w:rPr>
            </w:pPr>
          </w:p>
        </w:tc>
      </w:tr>
      <w:tr w:rsidR="00E74B35" w:rsidRPr="00E74B35" w:rsidTr="003B750E">
        <w:trPr>
          <w:trHeight w:val="122"/>
        </w:trPr>
        <w:tc>
          <w:tcPr>
            <w:tcW w:w="19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5360" w:type="dxa"/>
            <w:gridSpan w:val="6"/>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80" w:type="dxa"/>
            <w:gridSpan w:val="2"/>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rsidTr="003B750E">
        <w:trPr>
          <w:trHeight w:val="81"/>
        </w:trPr>
        <w:tc>
          <w:tcPr>
            <w:tcW w:w="1960" w:type="dxa"/>
            <w:vMerge w:val="restart"/>
            <w:shd w:val="clear" w:color="auto" w:fill="auto"/>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Will these hours apply</w:t>
            </w: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rsidTr="003B750E">
        <w:trPr>
          <w:trHeight w:val="230"/>
        </w:trPr>
        <w:tc>
          <w:tcPr>
            <w:tcW w:w="196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rsidTr="003B750E">
        <w:trPr>
          <w:trHeight w:val="119"/>
        </w:trPr>
        <w:tc>
          <w:tcPr>
            <w:tcW w:w="196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340" w:type="dxa"/>
            <w:vMerge w:val="restart"/>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Yes</w:t>
            </w: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380" w:type="dxa"/>
            <w:vMerge w:val="restart"/>
            <w:shd w:val="clear" w:color="auto" w:fill="auto"/>
            <w:vAlign w:val="bottom"/>
          </w:tcPr>
          <w:p w:rsidR="00E74B35" w:rsidRPr="00E74B35" w:rsidRDefault="00E74B35" w:rsidP="00E74B35">
            <w:pPr>
              <w:spacing w:after="0" w:line="0" w:lineRule="atLeast"/>
              <w:rPr>
                <w:rFonts w:ascii="Arial" w:eastAsia="Arial" w:hAnsi="Arial" w:cs="Arial"/>
                <w:sz w:val="14"/>
                <w:szCs w:val="20"/>
                <w:lang w:val="en-AU" w:eastAsia="en-AU"/>
              </w:rPr>
            </w:pPr>
            <w:r w:rsidRPr="00E74B35">
              <w:rPr>
                <w:rFonts w:ascii="Arial" w:eastAsia="Arial" w:hAnsi="Arial" w:cs="Arial"/>
                <w:sz w:val="14"/>
                <w:szCs w:val="20"/>
                <w:lang w:val="en-AU" w:eastAsia="en-AU"/>
              </w:rPr>
              <w:t>No</w:t>
            </w: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0"/>
                <w:szCs w:val="20"/>
                <w:lang w:val="en-AU" w:eastAsia="en-AU"/>
              </w:rPr>
            </w:pPr>
          </w:p>
        </w:tc>
      </w:tr>
      <w:tr w:rsidR="00E74B35" w:rsidRPr="00E74B35" w:rsidTr="003B750E">
        <w:trPr>
          <w:trHeight w:val="86"/>
        </w:trPr>
        <w:tc>
          <w:tcPr>
            <w:tcW w:w="1960" w:type="dxa"/>
            <w:vMerge w:val="restart"/>
            <w:shd w:val="clear" w:color="auto" w:fill="auto"/>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to an external area?</w:t>
            </w: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4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8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520" w:type="dxa"/>
            <w:gridSpan w:val="4"/>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rsidTr="003B750E">
        <w:trPr>
          <w:trHeight w:val="82"/>
        </w:trPr>
        <w:tc>
          <w:tcPr>
            <w:tcW w:w="1960" w:type="dxa"/>
            <w:vMerge/>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3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c>
          <w:tcPr>
            <w:tcW w:w="6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7"/>
                <w:szCs w:val="20"/>
                <w:lang w:val="en-AU" w:eastAsia="en-AU"/>
              </w:rPr>
            </w:pPr>
          </w:p>
        </w:tc>
      </w:tr>
      <w:tr w:rsidR="00E74B35" w:rsidRPr="00E74B35" w:rsidTr="003B750E">
        <w:trPr>
          <w:trHeight w:val="233"/>
        </w:trPr>
        <w:tc>
          <w:tcPr>
            <w:tcW w:w="1960" w:type="dxa"/>
            <w:vMerge w:val="restart"/>
            <w:tcBorders>
              <w:bottom w:val="single" w:sz="8" w:space="0" w:color="F1F1F2"/>
            </w:tcBorders>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The current days and</w:t>
            </w:r>
          </w:p>
        </w:tc>
        <w:tc>
          <w:tcPr>
            <w:tcW w:w="20" w:type="dxa"/>
            <w:vMerge w:val="restart"/>
            <w:tcBorders>
              <w:bottom w:val="single" w:sz="8" w:space="0" w:color="F1F1F2"/>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40" w:type="dxa"/>
            <w:vMerge w:val="restart"/>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5320" w:type="dxa"/>
            <w:gridSpan w:val="5"/>
            <w:vMerge w:val="restart"/>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Sunday 10am to 11pm</w:t>
            </w:r>
          </w:p>
        </w:tc>
        <w:tc>
          <w:tcPr>
            <w:tcW w:w="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c>
          <w:tcPr>
            <w:tcW w:w="60" w:type="dxa"/>
            <w:vMerge w:val="restart"/>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0"/>
                <w:szCs w:val="20"/>
                <w:lang w:val="en-AU" w:eastAsia="en-AU"/>
              </w:rPr>
            </w:pPr>
          </w:p>
        </w:tc>
      </w:tr>
      <w:tr w:rsidR="00E74B35" w:rsidRPr="00E74B35" w:rsidTr="003B750E">
        <w:trPr>
          <w:trHeight w:val="129"/>
        </w:trPr>
        <w:tc>
          <w:tcPr>
            <w:tcW w:w="1960" w:type="dxa"/>
            <w:vMerge/>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20" w:type="dxa"/>
            <w:vMerge/>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4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5320" w:type="dxa"/>
            <w:gridSpan w:val="5"/>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c>
          <w:tcPr>
            <w:tcW w:w="6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1"/>
                <w:szCs w:val="20"/>
                <w:lang w:val="en-AU" w:eastAsia="en-AU"/>
              </w:rPr>
            </w:pPr>
          </w:p>
        </w:tc>
      </w:tr>
      <w:tr w:rsidR="00E74B35" w:rsidRPr="00E74B35" w:rsidTr="003B750E">
        <w:trPr>
          <w:trHeight w:val="76"/>
        </w:trPr>
        <w:tc>
          <w:tcPr>
            <w:tcW w:w="1960" w:type="dxa"/>
            <w:vMerge/>
            <w:tcBorders>
              <w:bottom w:val="single" w:sz="8" w:space="0" w:color="F1F1F2"/>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0" w:type="dxa"/>
            <w:tcBorders>
              <w:bottom w:val="single" w:sz="8" w:space="0" w:color="F1F1F2"/>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320" w:type="dxa"/>
            <w:gridSpan w:val="5"/>
            <w:vMerge w:val="restart"/>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Good Friday and ANZAC Day 12 noon to 11pm</w:t>
            </w:r>
          </w:p>
        </w:tc>
        <w:tc>
          <w:tcPr>
            <w:tcW w:w="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r>
      <w:tr w:rsidR="00E74B35" w:rsidRPr="00E74B35" w:rsidTr="003B750E">
        <w:trPr>
          <w:trHeight w:val="152"/>
        </w:trPr>
        <w:tc>
          <w:tcPr>
            <w:tcW w:w="1960" w:type="dxa"/>
            <w:shd w:val="clear" w:color="auto" w:fill="F1F1F2"/>
            <w:vAlign w:val="bottom"/>
          </w:tcPr>
          <w:p w:rsidR="00E74B35" w:rsidRPr="00E74B35" w:rsidRDefault="00E74B35" w:rsidP="00E74B35">
            <w:pPr>
              <w:spacing w:after="0" w:line="153"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hours of trade are</w:t>
            </w:r>
          </w:p>
        </w:tc>
        <w:tc>
          <w:tcPr>
            <w:tcW w:w="20" w:type="dxa"/>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5320" w:type="dxa"/>
            <w:gridSpan w:val="5"/>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20" w:type="dxa"/>
            <w:gridSpan w:val="3"/>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r w:rsidR="00E74B35" w:rsidRPr="00E74B35" w:rsidTr="003B750E">
        <w:trPr>
          <w:trHeight w:val="70"/>
        </w:trPr>
        <w:tc>
          <w:tcPr>
            <w:tcW w:w="1960" w:type="dxa"/>
            <w:vMerge w:val="restart"/>
            <w:tcBorders>
              <w:bottom w:val="single" w:sz="8" w:space="0" w:color="F1F1F2"/>
            </w:tcBorders>
            <w:shd w:val="clear" w:color="auto" w:fill="F1F1F2"/>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(if existing licensee)</w:t>
            </w:r>
          </w:p>
        </w:tc>
        <w:tc>
          <w:tcPr>
            <w:tcW w:w="20" w:type="dxa"/>
            <w:vMerge w:val="restart"/>
            <w:tcBorders>
              <w:bottom w:val="single" w:sz="8" w:space="0" w:color="F1F1F2"/>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40" w:type="dxa"/>
            <w:vMerge w:val="restart"/>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5320" w:type="dxa"/>
            <w:gridSpan w:val="5"/>
            <w:vMerge w:val="restart"/>
            <w:shd w:val="clear" w:color="auto" w:fill="auto"/>
            <w:vAlign w:val="bottom"/>
          </w:tcPr>
          <w:p w:rsidR="00E74B35" w:rsidRPr="00E74B35" w:rsidRDefault="00E74B35" w:rsidP="00E74B35">
            <w:pPr>
              <w:spacing w:after="0" w:line="0" w:lineRule="atLeast"/>
              <w:rPr>
                <w:rFonts w:ascii="Arial" w:eastAsia="Arial" w:hAnsi="Arial" w:cs="Arial"/>
                <w:sz w:val="15"/>
                <w:szCs w:val="20"/>
                <w:lang w:val="en-AU" w:eastAsia="en-AU"/>
              </w:rPr>
            </w:pPr>
            <w:r w:rsidRPr="00E74B35">
              <w:rPr>
                <w:rFonts w:ascii="Arial" w:eastAsia="Arial" w:hAnsi="Arial" w:cs="Arial"/>
                <w:sz w:val="15"/>
                <w:szCs w:val="20"/>
                <w:lang w:val="en-AU" w:eastAsia="en-AU"/>
              </w:rPr>
              <w:t>On any other day 7am to 11pm</w:t>
            </w:r>
          </w:p>
        </w:tc>
        <w:tc>
          <w:tcPr>
            <w:tcW w:w="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c>
          <w:tcPr>
            <w:tcW w:w="60" w:type="dxa"/>
            <w:vMerge w:val="restart"/>
            <w:shd w:val="clear" w:color="auto" w:fill="auto"/>
            <w:vAlign w:val="bottom"/>
          </w:tcPr>
          <w:p w:rsidR="00E74B35" w:rsidRPr="00E74B35" w:rsidRDefault="00E74B35" w:rsidP="00E74B35">
            <w:pPr>
              <w:spacing w:after="0" w:line="0" w:lineRule="atLeast"/>
              <w:rPr>
                <w:rFonts w:ascii="Times New Roman" w:eastAsia="Times New Roman" w:hAnsi="Times New Roman" w:cs="Arial"/>
                <w:sz w:val="6"/>
                <w:szCs w:val="20"/>
                <w:lang w:val="en-AU" w:eastAsia="en-AU"/>
              </w:rPr>
            </w:pPr>
          </w:p>
        </w:tc>
      </w:tr>
      <w:tr w:rsidR="00E74B35" w:rsidRPr="00E74B35" w:rsidTr="003B750E">
        <w:trPr>
          <w:trHeight w:val="115"/>
        </w:trPr>
        <w:tc>
          <w:tcPr>
            <w:tcW w:w="1960" w:type="dxa"/>
            <w:vMerge/>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 w:type="dxa"/>
            <w:vMerge/>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5320" w:type="dxa"/>
            <w:gridSpan w:val="5"/>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6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r>
      <w:tr w:rsidR="00E74B35" w:rsidRPr="00E74B35" w:rsidTr="003B750E">
        <w:trPr>
          <w:trHeight w:val="108"/>
        </w:trPr>
        <w:tc>
          <w:tcPr>
            <w:tcW w:w="1960" w:type="dxa"/>
            <w:tcBorders>
              <w:bottom w:val="single" w:sz="8" w:space="0" w:color="F1F1F2"/>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 w:type="dxa"/>
            <w:tcBorders>
              <w:bottom w:val="single" w:sz="8" w:space="0" w:color="F1F1F2"/>
            </w:tcBorders>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3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38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20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4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220" w:type="dxa"/>
            <w:tcBorders>
              <w:bottom w:val="single" w:sz="8" w:space="0" w:color="auto"/>
            </w:tcBorders>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9"/>
                <w:szCs w:val="20"/>
                <w:lang w:val="en-AU" w:eastAsia="en-AU"/>
              </w:rPr>
            </w:pPr>
          </w:p>
        </w:tc>
      </w:tr>
      <w:tr w:rsidR="00E74B35" w:rsidRPr="00E74B35" w:rsidTr="003B750E">
        <w:trPr>
          <w:trHeight w:val="222"/>
        </w:trPr>
        <w:tc>
          <w:tcPr>
            <w:tcW w:w="1960" w:type="dxa"/>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0" w:type="dxa"/>
            <w:shd w:val="clear" w:color="auto" w:fill="F1F1F2"/>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9"/>
                <w:szCs w:val="20"/>
                <w:lang w:val="en-AU" w:eastAsia="en-AU"/>
              </w:rPr>
            </w:pPr>
          </w:p>
        </w:tc>
      </w:tr>
      <w:tr w:rsidR="00E74B35" w:rsidRPr="00E74B35" w:rsidTr="003B750E">
        <w:trPr>
          <w:trHeight w:val="149"/>
        </w:trPr>
        <w:tc>
          <w:tcPr>
            <w:tcW w:w="1960" w:type="dxa"/>
            <w:shd w:val="clear" w:color="auto" w:fill="auto"/>
            <w:vAlign w:val="bottom"/>
          </w:tcPr>
          <w:p w:rsidR="00E74B35" w:rsidRPr="00E74B35" w:rsidRDefault="00E74B35" w:rsidP="00E74B35">
            <w:pPr>
              <w:spacing w:after="0" w:line="149"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I/we have requested</w:t>
            </w: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r>
      <w:tr w:rsidR="00E74B35" w:rsidRPr="00E74B35" w:rsidTr="003B750E">
        <w:trPr>
          <w:trHeight w:val="145"/>
        </w:trPr>
        <w:tc>
          <w:tcPr>
            <w:tcW w:w="1960" w:type="dxa"/>
            <w:shd w:val="clear" w:color="auto" w:fill="auto"/>
            <w:vAlign w:val="bottom"/>
          </w:tcPr>
          <w:p w:rsidR="00E74B35" w:rsidRPr="00E74B35" w:rsidRDefault="00E74B35" w:rsidP="00E74B35">
            <w:pPr>
              <w:spacing w:after="0" w:line="145" w:lineRule="exact"/>
              <w:rPr>
                <w:rFonts w:ascii="Arial" w:eastAsia="Arial" w:hAnsi="Arial" w:cs="Arial"/>
                <w:b/>
                <w:sz w:val="14"/>
                <w:szCs w:val="20"/>
                <w:lang w:val="en-AU" w:eastAsia="en-AU"/>
              </w:rPr>
            </w:pPr>
            <w:r w:rsidRPr="00E74B35">
              <w:rPr>
                <w:rFonts w:ascii="Arial" w:eastAsia="Arial" w:hAnsi="Arial" w:cs="Arial"/>
                <w:b/>
                <w:sz w:val="14"/>
                <w:szCs w:val="20"/>
                <w:lang w:val="en-AU" w:eastAsia="en-AU"/>
              </w:rPr>
              <w:t>authority to supply liquor</w:t>
            </w: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40" w:type="dxa"/>
            <w:shd w:val="clear" w:color="auto" w:fill="auto"/>
            <w:vAlign w:val="bottom"/>
          </w:tcPr>
          <w:p w:rsidR="00E74B35" w:rsidRPr="00E74B35" w:rsidRDefault="00E74B35" w:rsidP="00E74B35">
            <w:pPr>
              <w:spacing w:after="0" w:line="145" w:lineRule="exact"/>
              <w:rPr>
                <w:rFonts w:ascii="Arial" w:eastAsia="Arial" w:hAnsi="Arial" w:cs="Arial"/>
                <w:sz w:val="14"/>
                <w:szCs w:val="20"/>
                <w:lang w:val="en-AU" w:eastAsia="en-AU"/>
              </w:rPr>
            </w:pPr>
            <w:r w:rsidRPr="00E74B35">
              <w:rPr>
                <w:rFonts w:ascii="Arial" w:eastAsia="Arial" w:hAnsi="Arial" w:cs="Arial"/>
                <w:sz w:val="14"/>
                <w:szCs w:val="20"/>
                <w:lang w:val="en-AU" w:eastAsia="en-AU"/>
              </w:rPr>
              <w:t>Yes</w:t>
            </w: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380" w:type="dxa"/>
            <w:shd w:val="clear" w:color="auto" w:fill="auto"/>
            <w:vAlign w:val="bottom"/>
          </w:tcPr>
          <w:p w:rsidR="00E74B35" w:rsidRPr="00E74B35" w:rsidRDefault="00E74B35" w:rsidP="00E74B35">
            <w:pPr>
              <w:spacing w:after="0" w:line="145" w:lineRule="exact"/>
              <w:rPr>
                <w:rFonts w:ascii="Arial" w:eastAsia="Arial" w:hAnsi="Arial" w:cs="Arial"/>
                <w:sz w:val="14"/>
                <w:szCs w:val="20"/>
                <w:lang w:val="en-AU" w:eastAsia="en-AU"/>
              </w:rPr>
            </w:pPr>
            <w:r w:rsidRPr="00E74B35">
              <w:rPr>
                <w:rFonts w:ascii="Arial" w:eastAsia="Arial" w:hAnsi="Arial" w:cs="Arial"/>
                <w:sz w:val="14"/>
                <w:szCs w:val="20"/>
                <w:lang w:val="en-AU" w:eastAsia="en-AU"/>
              </w:rPr>
              <w:t>No</w:t>
            </w: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4240" w:type="dxa"/>
            <w:gridSpan w:val="2"/>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c>
          <w:tcPr>
            <w:tcW w:w="280" w:type="dxa"/>
            <w:gridSpan w:val="2"/>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2"/>
                <w:szCs w:val="20"/>
                <w:lang w:val="en-AU" w:eastAsia="en-AU"/>
              </w:rPr>
            </w:pPr>
          </w:p>
        </w:tc>
      </w:tr>
      <w:tr w:rsidR="00E74B35" w:rsidRPr="00E74B35" w:rsidTr="003B750E">
        <w:trPr>
          <w:trHeight w:val="32"/>
        </w:trPr>
        <w:tc>
          <w:tcPr>
            <w:tcW w:w="1960" w:type="dxa"/>
            <w:vMerge w:val="restart"/>
            <w:shd w:val="clear" w:color="auto" w:fill="auto"/>
            <w:vAlign w:val="bottom"/>
          </w:tcPr>
          <w:p w:rsidR="00E74B35" w:rsidRPr="00E74B35" w:rsidRDefault="00E74B35" w:rsidP="00E74B35">
            <w:pPr>
              <w:spacing w:after="0" w:line="0" w:lineRule="atLeast"/>
              <w:rPr>
                <w:rFonts w:ascii="Arial" w:eastAsia="Arial" w:hAnsi="Arial" w:cs="Arial"/>
                <w:b/>
                <w:sz w:val="14"/>
                <w:szCs w:val="20"/>
                <w:lang w:val="en-AU" w:eastAsia="en-AU"/>
              </w:rPr>
            </w:pPr>
            <w:r w:rsidRPr="00E74B35">
              <w:rPr>
                <w:rFonts w:ascii="Arial" w:eastAsia="Arial" w:hAnsi="Arial" w:cs="Arial"/>
                <w:b/>
                <w:sz w:val="14"/>
                <w:szCs w:val="20"/>
                <w:lang w:val="en-AU" w:eastAsia="en-AU"/>
              </w:rPr>
              <w:t>at the kerbside area</w:t>
            </w: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3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4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2"/>
                <w:szCs w:val="20"/>
                <w:lang w:val="en-AU" w:eastAsia="en-AU"/>
              </w:rPr>
            </w:pPr>
          </w:p>
        </w:tc>
      </w:tr>
      <w:tr w:rsidR="00E74B35" w:rsidRPr="00E74B35" w:rsidTr="003B750E">
        <w:trPr>
          <w:trHeight w:val="153"/>
        </w:trPr>
        <w:tc>
          <w:tcPr>
            <w:tcW w:w="1960" w:type="dxa"/>
            <w:vMerge/>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38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20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4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22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c>
          <w:tcPr>
            <w:tcW w:w="60" w:type="dxa"/>
            <w:shd w:val="clear" w:color="auto" w:fill="auto"/>
            <w:vAlign w:val="bottom"/>
          </w:tcPr>
          <w:p w:rsidR="00E74B35" w:rsidRPr="00E74B35" w:rsidRDefault="00E74B35" w:rsidP="00E74B35">
            <w:pPr>
              <w:spacing w:after="0" w:line="0" w:lineRule="atLeast"/>
              <w:rPr>
                <w:rFonts w:ascii="Times New Roman" w:eastAsia="Times New Roman" w:hAnsi="Times New Roman" w:cs="Arial"/>
                <w:sz w:val="13"/>
                <w:szCs w:val="20"/>
                <w:lang w:val="en-AU" w:eastAsia="en-AU"/>
              </w:rPr>
            </w:pPr>
          </w:p>
        </w:tc>
      </w:tr>
    </w:tbl>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4496" behindDoc="1" locked="0" layoutInCell="1" allowOverlap="1" wp14:anchorId="60BBD174" wp14:editId="3B2D5D0A">
                <wp:simplePos x="0" y="0"/>
                <wp:positionH relativeFrom="column">
                  <wp:posOffset>1282700</wp:posOffset>
                </wp:positionH>
                <wp:positionV relativeFrom="paragraph">
                  <wp:posOffset>-907415</wp:posOffset>
                </wp:positionV>
                <wp:extent cx="6985" cy="0"/>
                <wp:effectExtent l="12700" t="5080" r="8890" b="13970"/>
                <wp:wrapNone/>
                <wp:docPr id="506" name="Straight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F9FA" id="Straight Connector 50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1.45pt" to="101.5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5520" behindDoc="1" locked="0" layoutInCell="1" allowOverlap="1" wp14:anchorId="205F39D7" wp14:editId="2D1CB42B">
                <wp:simplePos x="0" y="0"/>
                <wp:positionH relativeFrom="column">
                  <wp:posOffset>1282700</wp:posOffset>
                </wp:positionH>
                <wp:positionV relativeFrom="paragraph">
                  <wp:posOffset>-764540</wp:posOffset>
                </wp:positionV>
                <wp:extent cx="6985" cy="0"/>
                <wp:effectExtent l="12700" t="5080" r="8890" b="13970"/>
                <wp:wrapNone/>
                <wp:docPr id="505" name="Straight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2E56" id="Straight Connector 505"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60.2pt" to="101.5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6544" behindDoc="1" locked="0" layoutInCell="1" allowOverlap="1" wp14:anchorId="003AB9C3" wp14:editId="084B7343">
                <wp:simplePos x="0" y="0"/>
                <wp:positionH relativeFrom="column">
                  <wp:posOffset>1282700</wp:posOffset>
                </wp:positionH>
                <wp:positionV relativeFrom="paragraph">
                  <wp:posOffset>-610235</wp:posOffset>
                </wp:positionV>
                <wp:extent cx="6985" cy="0"/>
                <wp:effectExtent l="12700" t="6985" r="8890" b="12065"/>
                <wp:wrapNone/>
                <wp:docPr id="504" name="Straight Connector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DD9C" id="Straight Connector 504"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8.05pt" to="101.5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7568" behindDoc="1" locked="0" layoutInCell="1" allowOverlap="1" wp14:anchorId="67F51A58" wp14:editId="3C5700B6">
                <wp:simplePos x="0" y="0"/>
                <wp:positionH relativeFrom="column">
                  <wp:posOffset>1870710</wp:posOffset>
                </wp:positionH>
                <wp:positionV relativeFrom="paragraph">
                  <wp:posOffset>-208915</wp:posOffset>
                </wp:positionV>
                <wp:extent cx="122555" cy="0"/>
                <wp:effectExtent l="10160" t="8255" r="10160" b="10795"/>
                <wp:wrapNone/>
                <wp:docPr id="503"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0105" id="Straight Connector 503"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16.45pt" to="156.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8592" behindDoc="1" locked="0" layoutInCell="1" allowOverlap="1" wp14:anchorId="41009E20" wp14:editId="508581D0">
                <wp:simplePos x="0" y="0"/>
                <wp:positionH relativeFrom="column">
                  <wp:posOffset>1870710</wp:posOffset>
                </wp:positionH>
                <wp:positionV relativeFrom="paragraph">
                  <wp:posOffset>-96520</wp:posOffset>
                </wp:positionV>
                <wp:extent cx="122555" cy="0"/>
                <wp:effectExtent l="10160" t="6350" r="10160" b="12700"/>
                <wp:wrapNone/>
                <wp:docPr id="502" name="Straight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55BBD" id="Straight Connector 502"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7.6pt" to="156.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59616" behindDoc="1" locked="0" layoutInCell="1" allowOverlap="1" wp14:anchorId="4FBF1907" wp14:editId="15924F13">
                <wp:simplePos x="0" y="0"/>
                <wp:positionH relativeFrom="column">
                  <wp:posOffset>1871345</wp:posOffset>
                </wp:positionH>
                <wp:positionV relativeFrom="paragraph">
                  <wp:posOffset>-209550</wp:posOffset>
                </wp:positionV>
                <wp:extent cx="0" cy="113665"/>
                <wp:effectExtent l="10795" t="7620" r="8255" b="12065"/>
                <wp:wrapNone/>
                <wp:docPr id="501" name="Straight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EDAF" id="Straight Connector 5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16.5pt" to="14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0640" behindDoc="1" locked="0" layoutInCell="1" allowOverlap="1" wp14:anchorId="712FEE7E" wp14:editId="6C7CC980">
                <wp:simplePos x="0" y="0"/>
                <wp:positionH relativeFrom="column">
                  <wp:posOffset>1992630</wp:posOffset>
                </wp:positionH>
                <wp:positionV relativeFrom="paragraph">
                  <wp:posOffset>-209550</wp:posOffset>
                </wp:positionV>
                <wp:extent cx="0" cy="113665"/>
                <wp:effectExtent l="8255" t="7620" r="10795" b="12065"/>
                <wp:wrapNone/>
                <wp:docPr id="500" name="Straight Connector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C9CEC" id="Straight Connector 500"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16.5pt" to="156.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1664" behindDoc="1" locked="0" layoutInCell="1" allowOverlap="1" wp14:anchorId="56DD4684" wp14:editId="4E1F4410">
                <wp:simplePos x="0" y="0"/>
                <wp:positionH relativeFrom="column">
                  <wp:posOffset>1871345</wp:posOffset>
                </wp:positionH>
                <wp:positionV relativeFrom="paragraph">
                  <wp:posOffset>-1213485</wp:posOffset>
                </wp:positionV>
                <wp:extent cx="0" cy="113665"/>
                <wp:effectExtent l="10795" t="13335" r="8255" b="6350"/>
                <wp:wrapNone/>
                <wp:docPr id="499" name="Straight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CDBF1" id="Straight Connector 499"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95.55pt" to="147.3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2688" behindDoc="1" locked="0" layoutInCell="1" allowOverlap="1" wp14:anchorId="01E721C7" wp14:editId="7DE157C2">
                <wp:simplePos x="0" y="0"/>
                <wp:positionH relativeFrom="column">
                  <wp:posOffset>1992630</wp:posOffset>
                </wp:positionH>
                <wp:positionV relativeFrom="paragraph">
                  <wp:posOffset>-1213485</wp:posOffset>
                </wp:positionV>
                <wp:extent cx="0" cy="113665"/>
                <wp:effectExtent l="8255" t="13335" r="10795" b="63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0CED7" id="Straight Connector 498"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95.55pt" to="156.9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3712" behindDoc="1" locked="0" layoutInCell="1" allowOverlap="1" wp14:anchorId="1B079162" wp14:editId="3D8B47B5">
                <wp:simplePos x="0" y="0"/>
                <wp:positionH relativeFrom="column">
                  <wp:posOffset>1870710</wp:posOffset>
                </wp:positionH>
                <wp:positionV relativeFrom="paragraph">
                  <wp:posOffset>-1212850</wp:posOffset>
                </wp:positionV>
                <wp:extent cx="122555" cy="0"/>
                <wp:effectExtent l="10160" t="13970" r="10160" b="508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B729A" id="Straight Connector 497"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95.5pt" to="156.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" strokeweight=".03433mm"/>
            </w:pict>
          </mc:Fallback>
        </mc:AlternateContent>
      </w:r>
      <w:r w:rsidRPr="00E74B35">
        <w:rPr>
          <w:rFonts w:ascii="Times New Roman" w:eastAsia="Times New Roman" w:hAnsi="Times New Roman" w:cs="Arial"/>
          <w:noProof/>
          <w:sz w:val="13"/>
          <w:szCs w:val="20"/>
          <w:lang w:val="en-AU" w:eastAsia="en-AU"/>
        </w:rPr>
        <mc:AlternateContent>
          <mc:Choice Requires="wps">
            <w:drawing>
              <wp:anchor distT="0" distB="0" distL="114300" distR="114300" simplePos="0" relativeHeight="251764736" behindDoc="1" locked="0" layoutInCell="1" allowOverlap="1" wp14:anchorId="0C611807" wp14:editId="0943F71C">
                <wp:simplePos x="0" y="0"/>
                <wp:positionH relativeFrom="column">
                  <wp:posOffset>1870710</wp:posOffset>
                </wp:positionH>
                <wp:positionV relativeFrom="paragraph">
                  <wp:posOffset>-1100455</wp:posOffset>
                </wp:positionV>
                <wp:extent cx="122555" cy="0"/>
                <wp:effectExtent l="10160" t="12065" r="10160" b="6985"/>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12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1D35" id="Straight Connector 49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pt,-86.65pt" to="156.9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HcyQEAAHoDAAAOAAAAZHJzL2Uyb0RvYy54bWysU02P0zAQvSPxHyzfadpCK4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" strokeweight=".03433mm"/>
            </w:pict>
          </mc:Fallback>
        </mc:AlternateContent>
      </w:r>
      <w:r w:rsidRPr="00E74B35">
        <w:rPr>
          <w:rFonts w:ascii="Times New Roman" w:eastAsia="Times New Roman" w:hAnsi="Times New Roman" w:cs="Arial"/>
          <w:noProof/>
          <w:sz w:val="13"/>
          <w:szCs w:val="20"/>
          <w:lang w:val="en-AU" w:eastAsia="en-AU"/>
        </w:rPr>
        <w:drawing>
          <wp:anchor distT="0" distB="0" distL="114300" distR="114300" simplePos="0" relativeHeight="251765760" behindDoc="1" locked="0" layoutInCell="1" allowOverlap="1" wp14:anchorId="03E36A3C" wp14:editId="47FEEAEC">
            <wp:simplePos x="0" y="0"/>
            <wp:positionH relativeFrom="column">
              <wp:posOffset>1500505</wp:posOffset>
            </wp:positionH>
            <wp:positionV relativeFrom="paragraph">
              <wp:posOffset>-1220470</wp:posOffset>
            </wp:positionV>
            <wp:extent cx="162560" cy="168910"/>
            <wp:effectExtent l="0" t="0" r="8890" b="254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560" cy="168910"/>
                    </a:xfrm>
                    <a:prstGeom prst="rect">
                      <a:avLst/>
                    </a:prstGeom>
                    <a:noFill/>
                  </pic:spPr>
                </pic:pic>
              </a:graphicData>
            </a:graphic>
            <wp14:sizeRelH relativeFrom="page">
              <wp14:pctWidth>0</wp14:pctWidth>
            </wp14:sizeRelH>
            <wp14:sizeRelV relativeFrom="page">
              <wp14:pctHeight>0</wp14:pctHeight>
            </wp14:sizeRelV>
          </wp:anchor>
        </w:drawing>
      </w:r>
      <w:r w:rsidRPr="00E74B35">
        <w:rPr>
          <w:rFonts w:ascii="Times New Roman" w:eastAsia="Times New Roman" w:hAnsi="Times New Roman" w:cs="Arial"/>
          <w:noProof/>
          <w:sz w:val="13"/>
          <w:szCs w:val="20"/>
          <w:lang w:val="en-AU" w:eastAsia="en-AU"/>
        </w:rPr>
        <w:drawing>
          <wp:anchor distT="0" distB="0" distL="114300" distR="114300" simplePos="0" relativeHeight="251766784" behindDoc="1" locked="0" layoutInCell="1" allowOverlap="1" wp14:anchorId="466F4149" wp14:editId="3B412927">
            <wp:simplePos x="0" y="0"/>
            <wp:positionH relativeFrom="column">
              <wp:posOffset>1500505</wp:posOffset>
            </wp:positionH>
            <wp:positionV relativeFrom="paragraph">
              <wp:posOffset>-216535</wp:posOffset>
            </wp:positionV>
            <wp:extent cx="165100" cy="168910"/>
            <wp:effectExtent l="0" t="0" r="6350" b="254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100" cy="16891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20" w:lineRule="exact"/>
        <w:rPr>
          <w:rFonts w:ascii="Times New Roman" w:eastAsia="Times New Roman" w:hAnsi="Times New Roman" w:cs="Arial"/>
          <w:sz w:val="20"/>
          <w:szCs w:val="20"/>
          <w:lang w:val="en-AU" w:eastAsia="en-AU"/>
        </w:rPr>
        <w:sectPr w:rsidR="00E74B35" w:rsidRPr="00E74B35">
          <w:pgSz w:w="16840" w:h="11906" w:orient="landscape"/>
          <w:pgMar w:top="427" w:right="498" w:bottom="0" w:left="520" w:header="0" w:footer="0" w:gutter="0"/>
          <w:cols w:num="2" w:space="0" w:equalWidth="0">
            <w:col w:w="7500" w:space="660"/>
            <w:col w:w="7660"/>
          </w:cols>
          <w:docGrid w:linePitch="360"/>
        </w:sectPr>
      </w:pP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00" w:lineRule="exact"/>
        <w:rPr>
          <w:rFonts w:ascii="Times New Roman" w:eastAsia="Times New Roman" w:hAnsi="Times New Roman" w:cs="Arial"/>
          <w:sz w:val="20"/>
          <w:szCs w:val="20"/>
          <w:lang w:val="en-AU" w:eastAsia="en-AU"/>
        </w:rPr>
      </w:pPr>
    </w:p>
    <w:p w:rsidR="00E74B35" w:rsidRPr="00E74B35" w:rsidRDefault="00E74B35" w:rsidP="00E74B35">
      <w:pPr>
        <w:spacing w:after="0" w:line="259" w:lineRule="exact"/>
        <w:rPr>
          <w:rFonts w:ascii="Times New Roman" w:eastAsia="Times New Roman" w:hAnsi="Times New Roman" w:cs="Arial"/>
          <w:sz w:val="20"/>
          <w:szCs w:val="20"/>
          <w:lang w:val="en-AU" w:eastAsia="en-AU"/>
        </w:rPr>
      </w:pPr>
    </w:p>
    <w:p w:rsidR="00E74B35" w:rsidRPr="00E74B35" w:rsidRDefault="00E74B35" w:rsidP="00E74B35">
      <w:pPr>
        <w:spacing w:after="0" w:line="257" w:lineRule="auto"/>
        <w:ind w:right="250"/>
        <w:jc w:val="center"/>
        <w:rPr>
          <w:rFonts w:ascii="Arial" w:eastAsia="Arial" w:hAnsi="Arial" w:cs="Arial"/>
          <w:b/>
          <w:sz w:val="20"/>
          <w:szCs w:val="20"/>
          <w:lang w:val="en-AU" w:eastAsia="en-AU"/>
        </w:rPr>
      </w:pPr>
      <w:r w:rsidRPr="00E74B35">
        <w:rPr>
          <w:rFonts w:ascii="Arial" w:eastAsia="Arial" w:hAnsi="Arial" w:cs="Arial"/>
          <w:b/>
          <w:sz w:val="20"/>
          <w:szCs w:val="20"/>
          <w:lang w:val="en-AU" w:eastAsia="en-AU"/>
        </w:rPr>
        <w:t>The public notice must be displayed in a manner that invites public attention to the application on the main street frontage of the site or premises in a visible position and at eye level.</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sz w:val="20"/>
          <w:szCs w:val="20"/>
          <w:lang w:val="en-AU" w:eastAsia="en-AU"/>
        </w:rPr>
        <w:drawing>
          <wp:anchor distT="0" distB="0" distL="114300" distR="114300" simplePos="0" relativeHeight="251767808" behindDoc="1" locked="0" layoutInCell="1" allowOverlap="1" wp14:anchorId="35285DEB" wp14:editId="0BC998E7">
            <wp:simplePos x="0" y="0"/>
            <wp:positionH relativeFrom="column">
              <wp:posOffset>234950</wp:posOffset>
            </wp:positionH>
            <wp:positionV relativeFrom="paragraph">
              <wp:posOffset>-514985</wp:posOffset>
            </wp:positionV>
            <wp:extent cx="4489450" cy="990600"/>
            <wp:effectExtent l="0" t="0" r="635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9450" cy="99060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276" w:lineRule="auto"/>
        <w:ind w:right="250"/>
        <w:jc w:val="center"/>
        <w:rPr>
          <w:rFonts w:ascii="Arial" w:eastAsia="Arial" w:hAnsi="Arial" w:cs="Arial"/>
          <w:b/>
          <w:sz w:val="19"/>
          <w:szCs w:val="20"/>
          <w:lang w:val="en-AU" w:eastAsia="en-AU"/>
        </w:rPr>
      </w:pPr>
      <w:r w:rsidRPr="00E74B35">
        <w:rPr>
          <w:rFonts w:ascii="Arial" w:eastAsia="Arial" w:hAnsi="Arial" w:cs="Arial"/>
          <w:b/>
          <w:sz w:val="19"/>
          <w:szCs w:val="20"/>
          <w:lang w:val="en-AU" w:eastAsia="en-AU"/>
        </w:rPr>
        <w:t>(If you are unable to print the public notices as A3 size, email contact@vcglr.vic.gov.au or telephone 1300 182 457 to request a copy)</w:t>
      </w:r>
    </w:p>
    <w:p w:rsidR="00E74B35" w:rsidRPr="00E74B35" w:rsidRDefault="00E74B35" w:rsidP="00E74B35">
      <w:pPr>
        <w:spacing w:after="0" w:line="119" w:lineRule="exact"/>
        <w:rPr>
          <w:rFonts w:ascii="Times New Roman" w:eastAsia="Times New Roman" w:hAnsi="Times New Roman" w:cs="Arial"/>
          <w:sz w:val="20"/>
          <w:szCs w:val="20"/>
          <w:lang w:val="en-AU" w:eastAsia="en-AU"/>
        </w:rPr>
      </w:pPr>
      <w:r w:rsidRPr="00E74B35">
        <w:rPr>
          <w:rFonts w:ascii="Arial" w:eastAsia="Arial" w:hAnsi="Arial" w:cs="Arial"/>
          <w:b/>
          <w:sz w:val="19"/>
          <w:szCs w:val="20"/>
          <w:lang w:val="en-AU" w:eastAsia="en-AU"/>
        </w:rPr>
        <w:br w:type="column"/>
      </w:r>
    </w:p>
    <w:p w:rsidR="00E74B35" w:rsidRPr="00E74B35" w:rsidRDefault="00E74B35" w:rsidP="00E74B35">
      <w:pPr>
        <w:spacing w:after="0" w:line="0" w:lineRule="atLeas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Objections</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color w:val="FFFFFF"/>
          <w:sz w:val="19"/>
          <w:szCs w:val="20"/>
          <w:lang w:val="en-AU" w:eastAsia="en-AU"/>
        </w:rPr>
        <w:drawing>
          <wp:anchor distT="0" distB="0" distL="114300" distR="114300" simplePos="0" relativeHeight="251768832" behindDoc="1" locked="0" layoutInCell="1" allowOverlap="1" wp14:anchorId="68A7D663" wp14:editId="6A73CB04">
            <wp:simplePos x="0" y="0"/>
            <wp:positionH relativeFrom="column">
              <wp:posOffset>-26035</wp:posOffset>
            </wp:positionH>
            <wp:positionV relativeFrom="paragraph">
              <wp:posOffset>-109855</wp:posOffset>
            </wp:positionV>
            <wp:extent cx="3157855" cy="187960"/>
            <wp:effectExtent l="0" t="0" r="4445" b="254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7855" cy="187960"/>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64" w:lineRule="exact"/>
        <w:rPr>
          <w:rFonts w:ascii="Times New Roman" w:eastAsia="Times New Roman" w:hAnsi="Times New Roman" w:cs="Arial"/>
          <w:sz w:val="20"/>
          <w:szCs w:val="20"/>
          <w:lang w:val="en-AU" w:eastAsia="en-AU"/>
        </w:rPr>
      </w:pPr>
    </w:p>
    <w:p w:rsidR="00E74B35" w:rsidRPr="00E74B35" w:rsidRDefault="00E74B35" w:rsidP="00E74B35">
      <w:pPr>
        <w:spacing w:after="0" w:line="260" w:lineRule="auto"/>
        <w:ind w:right="60"/>
        <w:rPr>
          <w:rFonts w:ascii="Arial" w:eastAsia="Arial" w:hAnsi="Arial" w:cs="Arial"/>
          <w:i/>
          <w:sz w:val="11"/>
          <w:szCs w:val="20"/>
          <w:lang w:val="en-AU" w:eastAsia="en-AU"/>
        </w:rPr>
      </w:pPr>
      <w:r w:rsidRPr="00E74B35">
        <w:rPr>
          <w:rFonts w:ascii="Arial" w:eastAsia="Arial" w:hAnsi="Arial" w:cs="Arial"/>
          <w:i/>
          <w:sz w:val="11"/>
          <w:szCs w:val="20"/>
          <w:lang w:val="en-AU" w:eastAsia="en-AU"/>
        </w:rPr>
        <w:t>All objections will be treated as public documents. Full details of the objection, including the name and address of the objector will be provided to the applicant.</w:t>
      </w:r>
    </w:p>
    <w:p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Grounds for objection</w:t>
      </w:r>
    </w:p>
    <w:p w:rsidR="00E74B35" w:rsidRPr="00E74B35" w:rsidRDefault="00E74B35" w:rsidP="00E74B35">
      <w:pPr>
        <w:spacing w:after="0" w:line="5" w:lineRule="exact"/>
        <w:rPr>
          <w:rFonts w:ascii="Times New Roman" w:eastAsia="Times New Roman" w:hAnsi="Times New Roman" w:cs="Arial"/>
          <w:sz w:val="20"/>
          <w:szCs w:val="20"/>
          <w:lang w:val="en-AU" w:eastAsia="en-AU"/>
        </w:rPr>
      </w:pPr>
    </w:p>
    <w:p w:rsidR="00E74B35" w:rsidRPr="00E74B35" w:rsidRDefault="00E74B35" w:rsidP="00E74B35">
      <w:pPr>
        <w:spacing w:after="0" w:line="256" w:lineRule="auto"/>
        <w:ind w:right="220"/>
        <w:rPr>
          <w:rFonts w:ascii="Arial" w:eastAsia="Arial" w:hAnsi="Arial" w:cs="Arial"/>
          <w:sz w:val="11"/>
          <w:szCs w:val="20"/>
          <w:lang w:val="en-AU" w:eastAsia="en-AU"/>
        </w:rPr>
      </w:pPr>
      <w:r w:rsidRPr="00E74B35">
        <w:rPr>
          <w:rFonts w:ascii="Arial" w:eastAsia="Arial" w:hAnsi="Arial" w:cs="Arial"/>
          <w:sz w:val="11"/>
          <w:szCs w:val="20"/>
          <w:lang w:val="en-AU" w:eastAsia="en-AU"/>
        </w:rPr>
        <w:t>Any person may object to the grant of this application on the ground that it would detract from, or be detrimental to, the amenity of the area in which the premises are located.</w:t>
      </w:r>
    </w:p>
    <w:p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Objection periods</w:t>
      </w:r>
    </w:p>
    <w:p w:rsidR="00E74B35" w:rsidRPr="00E74B35" w:rsidRDefault="00E74B35" w:rsidP="00E74B35">
      <w:pPr>
        <w:spacing w:after="0" w:line="38" w:lineRule="exact"/>
        <w:rPr>
          <w:rFonts w:ascii="Times New Roman" w:eastAsia="Times New Roman" w:hAnsi="Times New Roman" w:cs="Arial"/>
          <w:sz w:val="20"/>
          <w:szCs w:val="20"/>
          <w:lang w:val="en-AU" w:eastAsia="en-AU"/>
        </w:rPr>
      </w:pPr>
    </w:p>
    <w:p w:rsidR="00E74B35" w:rsidRPr="00E74B35" w:rsidRDefault="00E74B35" w:rsidP="00E74B35">
      <w:pPr>
        <w:spacing w:after="0" w:line="268" w:lineRule="auto"/>
        <w:ind w:right="700"/>
        <w:rPr>
          <w:rFonts w:ascii="Arial" w:eastAsia="Arial" w:hAnsi="Arial" w:cs="Arial"/>
          <w:sz w:val="11"/>
          <w:szCs w:val="20"/>
          <w:lang w:val="en-AU" w:eastAsia="en-AU"/>
        </w:rPr>
      </w:pPr>
      <w:r w:rsidRPr="00E74B35">
        <w:rPr>
          <w:rFonts w:ascii="Arial" w:eastAsia="Arial" w:hAnsi="Arial" w:cs="Arial"/>
          <w:sz w:val="11"/>
          <w:szCs w:val="20"/>
          <w:lang w:val="en-AU" w:eastAsia="en-AU"/>
        </w:rPr>
        <w:t>All objections must state the grounds and the reasons for the objection and be made within 30 days of this notice being first displayed.</w:t>
      </w:r>
    </w:p>
    <w:p w:rsidR="00E74B35" w:rsidRPr="00E74B35" w:rsidRDefault="00E74B35" w:rsidP="00E74B35">
      <w:pPr>
        <w:spacing w:after="0" w:line="264" w:lineRule="auto"/>
        <w:ind w:right="340"/>
        <w:rPr>
          <w:rFonts w:ascii="Arial" w:eastAsia="Arial" w:hAnsi="Arial" w:cs="Arial"/>
          <w:sz w:val="11"/>
          <w:szCs w:val="20"/>
          <w:lang w:val="en-AU" w:eastAsia="en-AU"/>
        </w:rPr>
      </w:pPr>
      <w:r w:rsidRPr="00E74B35">
        <w:rPr>
          <w:rFonts w:ascii="Arial" w:eastAsia="Arial" w:hAnsi="Arial" w:cs="Arial"/>
          <w:b/>
          <w:sz w:val="11"/>
          <w:szCs w:val="20"/>
          <w:lang w:val="en-AU" w:eastAsia="en-AU"/>
        </w:rPr>
        <w:t xml:space="preserve">Additional grounds for objection to the grant relating to a packaged liquor licence </w:t>
      </w:r>
      <w:r w:rsidRPr="00E74B35">
        <w:rPr>
          <w:rFonts w:ascii="Arial" w:eastAsia="Arial" w:hAnsi="Arial" w:cs="Arial"/>
          <w:sz w:val="11"/>
          <w:szCs w:val="20"/>
          <w:lang w:val="en-AU" w:eastAsia="en-AU"/>
        </w:rPr>
        <w:t>Any person may object to the grant of an application relating to a packaged liquor licence on the ground that the grant, variation or relocation would be conducive to or encourage the misuse or abuse of alcohol.</w:t>
      </w:r>
    </w:p>
    <w:p w:rsidR="00E74B35" w:rsidRPr="00E74B35" w:rsidRDefault="00E74B35" w:rsidP="00E74B35">
      <w:pPr>
        <w:spacing w:after="0" w:line="9"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The following are not valid reasons for objection:</w:t>
      </w:r>
    </w:p>
    <w:p w:rsidR="00E74B35" w:rsidRPr="00E74B35" w:rsidRDefault="00E74B35" w:rsidP="00E74B35">
      <w:pPr>
        <w:spacing w:after="0" w:line="24" w:lineRule="exact"/>
        <w:rPr>
          <w:rFonts w:ascii="Times New Roman" w:eastAsia="Times New Roman" w:hAnsi="Times New Roman" w:cs="Arial"/>
          <w:sz w:val="20"/>
          <w:szCs w:val="20"/>
          <w:lang w:val="en-AU" w:eastAsia="en-AU"/>
        </w:rPr>
      </w:pPr>
    </w:p>
    <w:p w:rsidR="00E74B35" w:rsidRPr="00E74B35" w:rsidRDefault="00E74B35" w:rsidP="00E74B35">
      <w:pPr>
        <w:numPr>
          <w:ilvl w:val="0"/>
          <w:numId w:val="40"/>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 business would not be successful</w:t>
      </w:r>
    </w:p>
    <w:p w:rsidR="00E74B35" w:rsidRPr="00E74B35" w:rsidRDefault="00E74B35" w:rsidP="00E74B35">
      <w:pPr>
        <w:spacing w:after="0" w:line="4" w:lineRule="exact"/>
        <w:rPr>
          <w:rFonts w:ascii="Arial" w:eastAsia="Arial" w:hAnsi="Arial" w:cs="Arial"/>
          <w:sz w:val="11"/>
          <w:szCs w:val="20"/>
          <w:lang w:val="en-AU" w:eastAsia="en-AU"/>
        </w:rPr>
      </w:pPr>
    </w:p>
    <w:p w:rsidR="00E74B35" w:rsidRPr="00E74B35" w:rsidRDefault="00E74B35" w:rsidP="00E74B35">
      <w:pPr>
        <w:numPr>
          <w:ilvl w:val="0"/>
          <w:numId w:val="40"/>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another licensed business would be adversely affected, or</w:t>
      </w:r>
    </w:p>
    <w:p w:rsidR="00E74B35" w:rsidRPr="00E74B35" w:rsidRDefault="00E74B35" w:rsidP="00E74B35">
      <w:pPr>
        <w:spacing w:after="0" w:line="4" w:lineRule="exact"/>
        <w:rPr>
          <w:rFonts w:ascii="Arial" w:eastAsia="Arial" w:hAnsi="Arial" w:cs="Arial"/>
          <w:sz w:val="11"/>
          <w:szCs w:val="20"/>
          <w:lang w:val="en-AU" w:eastAsia="en-AU"/>
        </w:rPr>
      </w:pPr>
    </w:p>
    <w:p w:rsidR="00E74B35" w:rsidRPr="00E74B35" w:rsidRDefault="00E74B35" w:rsidP="00E74B35">
      <w:pPr>
        <w:numPr>
          <w:ilvl w:val="0"/>
          <w:numId w:val="40"/>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there is insufficient need or demand to justify the grant of the application.</w:t>
      </w:r>
    </w:p>
    <w:p w:rsidR="00E74B35" w:rsidRPr="00E74B35" w:rsidRDefault="00E74B35" w:rsidP="00E74B35">
      <w:pPr>
        <w:spacing w:after="0" w:line="26"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The Commission may refuse to accept an objection if:</w:t>
      </w:r>
    </w:p>
    <w:p w:rsidR="00E74B35" w:rsidRPr="00E74B35" w:rsidRDefault="00E74B35" w:rsidP="00E74B35">
      <w:pPr>
        <w:spacing w:after="0" w:line="24" w:lineRule="exact"/>
        <w:rPr>
          <w:rFonts w:ascii="Times New Roman" w:eastAsia="Times New Roman" w:hAnsi="Times New Roman" w:cs="Arial"/>
          <w:sz w:val="20"/>
          <w:szCs w:val="20"/>
          <w:lang w:val="en-AU" w:eastAsia="en-AU"/>
        </w:rPr>
      </w:pPr>
    </w:p>
    <w:p w:rsidR="00E74B35" w:rsidRPr="00E74B35" w:rsidRDefault="00E74B35" w:rsidP="00E74B35">
      <w:pPr>
        <w:numPr>
          <w:ilvl w:val="0"/>
          <w:numId w:val="41"/>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 person making the objection is not affected by the application,</w:t>
      </w:r>
    </w:p>
    <w:p w:rsidR="00E74B35" w:rsidRPr="00E74B35" w:rsidRDefault="00E74B35" w:rsidP="00E74B35">
      <w:pPr>
        <w:spacing w:after="0" w:line="4" w:lineRule="exact"/>
        <w:rPr>
          <w:rFonts w:ascii="Arial" w:eastAsia="Arial" w:hAnsi="Arial" w:cs="Arial"/>
          <w:sz w:val="11"/>
          <w:szCs w:val="20"/>
          <w:lang w:val="en-AU" w:eastAsia="en-AU"/>
        </w:rPr>
      </w:pPr>
    </w:p>
    <w:p w:rsidR="00E74B35" w:rsidRPr="00E74B35" w:rsidRDefault="00E74B35" w:rsidP="00E74B35">
      <w:pPr>
        <w:numPr>
          <w:ilvl w:val="0"/>
          <w:numId w:val="41"/>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the objection is frivolous or vexatious, or</w:t>
      </w:r>
    </w:p>
    <w:p w:rsidR="00E74B35" w:rsidRPr="00E74B35" w:rsidRDefault="00E74B35" w:rsidP="00E74B35">
      <w:pPr>
        <w:spacing w:after="0" w:line="4" w:lineRule="exact"/>
        <w:rPr>
          <w:rFonts w:ascii="Arial" w:eastAsia="Arial" w:hAnsi="Arial" w:cs="Arial"/>
          <w:sz w:val="11"/>
          <w:szCs w:val="20"/>
          <w:lang w:val="en-AU" w:eastAsia="en-AU"/>
        </w:rPr>
      </w:pPr>
    </w:p>
    <w:p w:rsidR="00E74B35" w:rsidRPr="00E74B35" w:rsidRDefault="00E74B35" w:rsidP="00E74B35">
      <w:pPr>
        <w:numPr>
          <w:ilvl w:val="0"/>
          <w:numId w:val="41"/>
        </w:numPr>
        <w:tabs>
          <w:tab w:val="left" w:pos="90"/>
        </w:tabs>
        <w:spacing w:after="0" w:line="0" w:lineRule="atLeast"/>
        <w:ind w:left="90" w:hanging="90"/>
        <w:rPr>
          <w:rFonts w:ascii="Arial" w:eastAsia="Arial" w:hAnsi="Arial" w:cs="Arial"/>
          <w:sz w:val="11"/>
          <w:szCs w:val="20"/>
          <w:lang w:val="en-AU" w:eastAsia="en-AU"/>
        </w:rPr>
      </w:pPr>
      <w:r w:rsidRPr="00E74B35">
        <w:rPr>
          <w:rFonts w:ascii="Arial" w:eastAsia="Arial" w:hAnsi="Arial" w:cs="Arial"/>
          <w:sz w:val="11"/>
          <w:szCs w:val="20"/>
          <w:lang w:val="en-AU" w:eastAsia="en-AU"/>
        </w:rPr>
        <w:t xml:space="preserve">the objection is not otherwise in accordance with the </w:t>
      </w:r>
      <w:r w:rsidRPr="00E74B35">
        <w:rPr>
          <w:rFonts w:ascii="Arial" w:eastAsia="Arial" w:hAnsi="Arial" w:cs="Arial"/>
          <w:i/>
          <w:sz w:val="11"/>
          <w:szCs w:val="20"/>
          <w:lang w:val="en-AU" w:eastAsia="en-AU"/>
        </w:rPr>
        <w:t>Liquor Control Reform Act 1998</w:t>
      </w:r>
      <w:r w:rsidRPr="00E74B35">
        <w:rPr>
          <w:rFonts w:ascii="Arial" w:eastAsia="Arial" w:hAnsi="Arial" w:cs="Arial"/>
          <w:sz w:val="11"/>
          <w:szCs w:val="20"/>
          <w:lang w:val="en-AU" w:eastAsia="en-AU"/>
        </w:rPr>
        <w:t>.</w:t>
      </w:r>
    </w:p>
    <w:p w:rsidR="00E74B35" w:rsidRPr="00E74B35" w:rsidRDefault="00E74B35" w:rsidP="00E74B35">
      <w:pPr>
        <w:spacing w:after="0" w:line="71"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1"/>
          <w:szCs w:val="20"/>
          <w:lang w:val="en-AU" w:eastAsia="en-AU"/>
        </w:rPr>
      </w:pPr>
      <w:r w:rsidRPr="00E74B35">
        <w:rPr>
          <w:rFonts w:ascii="Arial" w:eastAsia="Arial" w:hAnsi="Arial" w:cs="Arial"/>
          <w:sz w:val="11"/>
          <w:szCs w:val="20"/>
          <w:lang w:val="en-AU" w:eastAsia="en-AU"/>
        </w:rPr>
        <w:t>Objections must be made in writing to:</w:t>
      </w:r>
    </w:p>
    <w:p w:rsidR="00E74B35" w:rsidRPr="00E74B35" w:rsidRDefault="00E74B35" w:rsidP="00E74B35">
      <w:pPr>
        <w:spacing w:after="0" w:line="18" w:lineRule="exact"/>
        <w:rPr>
          <w:rFonts w:ascii="Times New Roman" w:eastAsia="Times New Roman" w:hAnsi="Times New Roman" w:cs="Arial"/>
          <w:sz w:val="20"/>
          <w:szCs w:val="20"/>
          <w:lang w:val="en-AU" w:eastAsia="en-AU"/>
        </w:rPr>
      </w:pPr>
    </w:p>
    <w:p w:rsidR="00E74B35" w:rsidRPr="00E74B35" w:rsidRDefault="00E74B35" w:rsidP="00E74B35">
      <w:pPr>
        <w:spacing w:after="0" w:line="0" w:lineRule="atLeast"/>
        <w:rPr>
          <w:rFonts w:ascii="Arial" w:eastAsia="Arial" w:hAnsi="Arial" w:cs="Arial"/>
          <w:sz w:val="10"/>
          <w:szCs w:val="20"/>
          <w:lang w:val="en-AU" w:eastAsia="en-AU"/>
        </w:rPr>
      </w:pPr>
      <w:r w:rsidRPr="00E74B35">
        <w:rPr>
          <w:rFonts w:ascii="Arial" w:eastAsia="Arial" w:hAnsi="Arial" w:cs="Arial"/>
          <w:sz w:val="10"/>
          <w:szCs w:val="20"/>
          <w:lang w:val="en-AU" w:eastAsia="en-AU"/>
        </w:rPr>
        <w:t>The Victorian Commission for Gambling and Liquor Regulation, GPO Box 1988, Melbourne VIC 3001</w:t>
      </w:r>
    </w:p>
    <w:p w:rsidR="00E74B35" w:rsidRPr="00E74B35" w:rsidRDefault="00E74B35" w:rsidP="00E74B35">
      <w:pPr>
        <w:spacing w:after="0" w:line="238" w:lineRule="exact"/>
        <w:rPr>
          <w:rFonts w:ascii="Times New Roman" w:eastAsia="Times New Roman" w:hAnsi="Times New Roman" w:cs="Arial"/>
          <w:sz w:val="20"/>
          <w:szCs w:val="20"/>
          <w:lang w:val="en-AU" w:eastAsia="en-AU"/>
        </w:rPr>
      </w:pPr>
      <w:r w:rsidRPr="00E74B35">
        <w:rPr>
          <w:rFonts w:ascii="Arial" w:eastAsia="Arial" w:hAnsi="Arial" w:cs="Arial"/>
          <w:sz w:val="10"/>
          <w:szCs w:val="20"/>
          <w:lang w:val="en-AU" w:eastAsia="en-AU"/>
        </w:rPr>
        <w:br w:type="column"/>
      </w:r>
    </w:p>
    <w:p w:rsidR="00E74B35" w:rsidRPr="00E74B35" w:rsidRDefault="00E74B35" w:rsidP="00E74B35">
      <w:pPr>
        <w:spacing w:after="0" w:line="0" w:lineRule="atLeast"/>
        <w:rPr>
          <w:rFonts w:ascii="Arial" w:eastAsia="Arial" w:hAnsi="Arial" w:cs="Arial"/>
          <w:b/>
          <w:color w:val="FFFFFF"/>
          <w:sz w:val="19"/>
          <w:szCs w:val="20"/>
          <w:lang w:val="en-AU" w:eastAsia="en-AU"/>
        </w:rPr>
      </w:pPr>
      <w:r w:rsidRPr="00E74B35">
        <w:rPr>
          <w:rFonts w:ascii="Arial" w:eastAsia="Arial" w:hAnsi="Arial" w:cs="Arial"/>
          <w:b/>
          <w:color w:val="FFFFFF"/>
          <w:sz w:val="19"/>
          <w:szCs w:val="20"/>
          <w:lang w:val="en-AU" w:eastAsia="en-AU"/>
        </w:rPr>
        <w:t>Display Requirements</w:t>
      </w:r>
    </w:p>
    <w:p w:rsidR="00E74B35" w:rsidRPr="00E74B35" w:rsidRDefault="00E74B35" w:rsidP="00E74B35">
      <w:pPr>
        <w:spacing w:after="0" w:line="20" w:lineRule="exact"/>
        <w:rPr>
          <w:rFonts w:ascii="Times New Roman" w:eastAsia="Times New Roman" w:hAnsi="Times New Roman" w:cs="Arial"/>
          <w:sz w:val="20"/>
          <w:szCs w:val="20"/>
          <w:lang w:val="en-AU" w:eastAsia="en-AU"/>
        </w:rPr>
      </w:pPr>
      <w:r w:rsidRPr="00E74B35">
        <w:rPr>
          <w:rFonts w:ascii="Arial" w:eastAsia="Arial" w:hAnsi="Arial" w:cs="Arial"/>
          <w:b/>
          <w:noProof/>
          <w:color w:val="FFFFFF"/>
          <w:sz w:val="19"/>
          <w:szCs w:val="20"/>
          <w:lang w:val="en-AU" w:eastAsia="en-AU"/>
        </w:rPr>
        <w:drawing>
          <wp:anchor distT="0" distB="0" distL="114300" distR="114300" simplePos="0" relativeHeight="251769856" behindDoc="1" locked="0" layoutInCell="1" allowOverlap="1" wp14:anchorId="09D881E3" wp14:editId="4AC298FC">
            <wp:simplePos x="0" y="0"/>
            <wp:positionH relativeFrom="column">
              <wp:posOffset>-115570</wp:posOffset>
            </wp:positionH>
            <wp:positionV relativeFrom="paragraph">
              <wp:posOffset>-190500</wp:posOffset>
            </wp:positionV>
            <wp:extent cx="1669415" cy="2239645"/>
            <wp:effectExtent l="0" t="0" r="6985" b="8255"/>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9415" cy="2239645"/>
                    </a:xfrm>
                    <a:prstGeom prst="rect">
                      <a:avLst/>
                    </a:prstGeom>
                    <a:noFill/>
                  </pic:spPr>
                </pic:pic>
              </a:graphicData>
            </a:graphic>
            <wp14:sizeRelH relativeFrom="page">
              <wp14:pctWidth>0</wp14:pctWidth>
            </wp14:sizeRelH>
            <wp14:sizeRelV relativeFrom="page">
              <wp14:pctHeight>0</wp14:pctHeight>
            </wp14:sizeRelV>
          </wp:anchor>
        </w:drawing>
      </w:r>
      <w:r w:rsidRPr="00E74B35">
        <w:rPr>
          <w:rFonts w:ascii="Arial" w:eastAsia="Arial" w:hAnsi="Arial" w:cs="Arial"/>
          <w:b/>
          <w:noProof/>
          <w:color w:val="FFFFFF"/>
          <w:sz w:val="19"/>
          <w:szCs w:val="20"/>
          <w:lang w:val="en-AU" w:eastAsia="en-AU"/>
        </w:rPr>
        <w:drawing>
          <wp:anchor distT="0" distB="0" distL="114300" distR="114300" simplePos="0" relativeHeight="251770880" behindDoc="1" locked="0" layoutInCell="1" allowOverlap="1" wp14:anchorId="51FBA6D9" wp14:editId="2F4EF8B4">
            <wp:simplePos x="0" y="0"/>
            <wp:positionH relativeFrom="column">
              <wp:posOffset>-115570</wp:posOffset>
            </wp:positionH>
            <wp:positionV relativeFrom="paragraph">
              <wp:posOffset>-190500</wp:posOffset>
            </wp:positionV>
            <wp:extent cx="1669415" cy="2239645"/>
            <wp:effectExtent l="0" t="0" r="6985" b="8255"/>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69415" cy="2239645"/>
                    </a:xfrm>
                    <a:prstGeom prst="rect">
                      <a:avLst/>
                    </a:prstGeom>
                    <a:noFill/>
                  </pic:spPr>
                </pic:pic>
              </a:graphicData>
            </a:graphic>
            <wp14:sizeRelH relativeFrom="page">
              <wp14:pctWidth>0</wp14:pctWidth>
            </wp14:sizeRelH>
            <wp14:sizeRelV relativeFrom="page">
              <wp14:pctHeight>0</wp14:pctHeight>
            </wp14:sizeRelV>
          </wp:anchor>
        </w:drawing>
      </w:r>
    </w:p>
    <w:p w:rsidR="00E74B35" w:rsidRPr="00E74B35" w:rsidRDefault="00E74B35" w:rsidP="00E74B35">
      <w:pPr>
        <w:spacing w:after="0" w:line="64" w:lineRule="exact"/>
        <w:rPr>
          <w:rFonts w:ascii="Times New Roman" w:eastAsia="Times New Roman" w:hAnsi="Times New Roman" w:cs="Arial"/>
          <w:sz w:val="20"/>
          <w:szCs w:val="20"/>
          <w:lang w:val="en-AU" w:eastAsia="en-AU"/>
        </w:rPr>
      </w:pPr>
    </w:p>
    <w:p w:rsidR="00E74B35" w:rsidRPr="00E74B35" w:rsidRDefault="00E74B35" w:rsidP="00E74B35">
      <w:pPr>
        <w:spacing w:after="0" w:line="298" w:lineRule="auto"/>
        <w:ind w:right="180"/>
        <w:jc w:val="both"/>
        <w:rPr>
          <w:rFonts w:ascii="Arial" w:eastAsia="Arial" w:hAnsi="Arial" w:cs="Arial"/>
          <w:b/>
          <w:sz w:val="19"/>
          <w:szCs w:val="20"/>
          <w:lang w:val="en-AU" w:eastAsia="en-AU"/>
        </w:rPr>
      </w:pPr>
      <w:r w:rsidRPr="00E74B35">
        <w:rPr>
          <w:rFonts w:ascii="Arial" w:eastAsia="Arial" w:hAnsi="Arial" w:cs="Arial"/>
          <w:b/>
          <w:sz w:val="19"/>
          <w:szCs w:val="20"/>
          <w:lang w:val="en-AU" w:eastAsia="en-AU"/>
        </w:rPr>
        <w:t>This notice must be displayed as A3 size.</w:t>
      </w:r>
    </w:p>
    <w:p w:rsidR="00E74B35" w:rsidRPr="00E74B35" w:rsidRDefault="00E74B35" w:rsidP="00E74B35">
      <w:pPr>
        <w:spacing w:after="0" w:line="17" w:lineRule="exact"/>
        <w:rPr>
          <w:rFonts w:ascii="Times New Roman" w:eastAsia="Times New Roman" w:hAnsi="Times New Roman" w:cs="Arial"/>
          <w:sz w:val="20"/>
          <w:szCs w:val="20"/>
          <w:lang w:val="en-AU" w:eastAsia="en-AU"/>
        </w:rPr>
      </w:pPr>
    </w:p>
    <w:p w:rsidR="00E74B35" w:rsidRPr="00E74B35" w:rsidRDefault="00E74B35" w:rsidP="00E74B35">
      <w:pPr>
        <w:spacing w:after="0" w:line="244" w:lineRule="auto"/>
        <w:ind w:right="180"/>
        <w:jc w:val="both"/>
        <w:rPr>
          <w:rFonts w:ascii="Arial" w:eastAsia="Arial" w:hAnsi="Arial" w:cs="Arial"/>
          <w:b/>
          <w:sz w:val="11"/>
          <w:szCs w:val="20"/>
          <w:lang w:val="en-AU" w:eastAsia="en-AU"/>
        </w:rPr>
      </w:pPr>
      <w:r w:rsidRPr="00E74B35">
        <w:rPr>
          <w:rFonts w:ascii="Arial" w:eastAsia="Arial" w:hAnsi="Arial" w:cs="Arial"/>
          <w:sz w:val="11"/>
          <w:szCs w:val="20"/>
          <w:lang w:val="en-AU" w:eastAsia="en-AU"/>
        </w:rPr>
        <w:t xml:space="preserve">This notice must be continuously displayed as A3 size on the site or premises that are the subject of the application for the period advised in writing by </w:t>
      </w:r>
      <w:r w:rsidRPr="00E74B35">
        <w:rPr>
          <w:rFonts w:ascii="Arial" w:eastAsia="Arial" w:hAnsi="Arial" w:cs="Arial"/>
          <w:b/>
          <w:sz w:val="11"/>
          <w:szCs w:val="20"/>
          <w:lang w:val="en-AU" w:eastAsia="en-AU"/>
        </w:rPr>
        <w:t>the Commission.</w:t>
      </w:r>
    </w:p>
    <w:p w:rsidR="00E74B35" w:rsidRPr="00E74B35" w:rsidRDefault="00E74B35" w:rsidP="00E74B35">
      <w:pPr>
        <w:spacing w:after="0" w:line="42" w:lineRule="exact"/>
        <w:rPr>
          <w:rFonts w:ascii="Times New Roman" w:eastAsia="Times New Roman" w:hAnsi="Times New Roman" w:cs="Arial"/>
          <w:sz w:val="20"/>
          <w:szCs w:val="20"/>
          <w:lang w:val="en-AU" w:eastAsia="en-AU"/>
        </w:rPr>
      </w:pPr>
    </w:p>
    <w:p w:rsidR="00E74B35" w:rsidRPr="00E74B35" w:rsidRDefault="00E74B35" w:rsidP="00E74B35">
      <w:pPr>
        <w:spacing w:after="0" w:line="277" w:lineRule="auto"/>
        <w:ind w:right="180"/>
        <w:jc w:val="both"/>
        <w:rPr>
          <w:rFonts w:ascii="Arial" w:eastAsia="Arial" w:hAnsi="Arial" w:cs="Arial"/>
          <w:sz w:val="10"/>
          <w:szCs w:val="20"/>
          <w:lang w:val="en-AU" w:eastAsia="en-AU"/>
        </w:rPr>
      </w:pPr>
      <w:r w:rsidRPr="00E74B35">
        <w:rPr>
          <w:rFonts w:ascii="Arial" w:eastAsia="Arial" w:hAnsi="Arial" w:cs="Arial"/>
          <w:sz w:val="10"/>
          <w:szCs w:val="20"/>
          <w:lang w:val="en-AU" w:eastAsia="en-AU"/>
        </w:rPr>
        <w:t>The notice must be displayed in a manner that invites public attention to the application on the main street frontage of the site or premises in a visible position and at eye level.</w:t>
      </w:r>
    </w:p>
    <w:p w:rsidR="00E74B35" w:rsidRPr="00E74B35" w:rsidRDefault="00E74B35" w:rsidP="00E74B35">
      <w:pPr>
        <w:spacing w:after="0" w:line="46" w:lineRule="exact"/>
        <w:rPr>
          <w:rFonts w:ascii="Times New Roman" w:eastAsia="Times New Roman" w:hAnsi="Times New Roman" w:cs="Arial"/>
          <w:sz w:val="20"/>
          <w:szCs w:val="20"/>
          <w:lang w:val="en-AU" w:eastAsia="en-AU"/>
        </w:rPr>
      </w:pPr>
    </w:p>
    <w:p w:rsidR="00E74B35" w:rsidRPr="00E74B35" w:rsidRDefault="00E74B35" w:rsidP="00E74B35">
      <w:pPr>
        <w:tabs>
          <w:tab w:val="left" w:pos="660"/>
          <w:tab w:val="left" w:pos="920"/>
          <w:tab w:val="left" w:pos="1460"/>
        </w:tabs>
        <w:spacing w:after="0" w:line="0" w:lineRule="atLeast"/>
        <w:rPr>
          <w:rFonts w:ascii="Arial" w:eastAsia="Arial" w:hAnsi="Arial" w:cs="Arial"/>
          <w:b/>
          <w:sz w:val="11"/>
          <w:szCs w:val="20"/>
          <w:lang w:val="en-AU" w:eastAsia="en-AU"/>
        </w:rPr>
      </w:pPr>
      <w:r w:rsidRPr="00E74B35">
        <w:rPr>
          <w:rFonts w:ascii="Arial" w:eastAsia="Arial" w:hAnsi="Arial" w:cs="Arial"/>
          <w:b/>
          <w:sz w:val="11"/>
          <w:szCs w:val="20"/>
          <w:lang w:val="en-AU" w:eastAsia="en-AU"/>
        </w:rPr>
        <w:t>Statement</w:t>
      </w:r>
      <w:r w:rsidRPr="00E74B35">
        <w:rPr>
          <w:rFonts w:ascii="Arial" w:eastAsia="Arial" w:hAnsi="Arial" w:cs="Arial"/>
          <w:b/>
          <w:sz w:val="11"/>
          <w:szCs w:val="20"/>
          <w:lang w:val="en-AU" w:eastAsia="en-AU"/>
        </w:rPr>
        <w:tab/>
        <w:t>of</w:t>
      </w:r>
      <w:r w:rsidRPr="00E74B35">
        <w:rPr>
          <w:rFonts w:ascii="Arial" w:eastAsia="Arial" w:hAnsi="Arial" w:cs="Arial"/>
          <w:b/>
          <w:sz w:val="11"/>
          <w:szCs w:val="20"/>
          <w:lang w:val="en-AU" w:eastAsia="en-AU"/>
        </w:rPr>
        <w:tab/>
        <w:t>Display</w:t>
      </w:r>
      <w:r w:rsidRPr="00E74B35">
        <w:rPr>
          <w:rFonts w:ascii="Arial" w:eastAsia="Arial" w:hAnsi="Arial" w:cs="Arial"/>
          <w:b/>
          <w:sz w:val="11"/>
          <w:szCs w:val="20"/>
          <w:lang w:val="en-AU" w:eastAsia="en-AU"/>
        </w:rPr>
        <w:tab/>
        <w:t>requirements</w:t>
      </w:r>
    </w:p>
    <w:p w:rsidR="00E74B35" w:rsidRPr="00E74B35" w:rsidRDefault="00E74B35" w:rsidP="00E74B35">
      <w:pPr>
        <w:spacing w:after="0" w:line="17" w:lineRule="exact"/>
        <w:rPr>
          <w:rFonts w:ascii="Times New Roman" w:eastAsia="Times New Roman" w:hAnsi="Times New Roman" w:cs="Arial"/>
          <w:sz w:val="20"/>
          <w:szCs w:val="20"/>
          <w:lang w:val="en-AU" w:eastAsia="en-AU"/>
        </w:rPr>
      </w:pPr>
    </w:p>
    <w:p w:rsidR="00E74B35" w:rsidRPr="00E74B35" w:rsidRDefault="00E74B35" w:rsidP="00E74B35">
      <w:pPr>
        <w:spacing w:after="0" w:line="238" w:lineRule="auto"/>
        <w:ind w:right="180"/>
        <w:jc w:val="both"/>
        <w:rPr>
          <w:rFonts w:ascii="Arial" w:eastAsia="Arial" w:hAnsi="Arial" w:cs="Arial"/>
          <w:sz w:val="11"/>
          <w:szCs w:val="20"/>
          <w:lang w:val="en-AU" w:eastAsia="en-AU"/>
        </w:rPr>
        <w:sectPr w:rsidR="00E74B35" w:rsidRPr="00E74B35">
          <w:type w:val="continuous"/>
          <w:pgSz w:w="16840" w:h="11906" w:orient="landscape"/>
          <w:pgMar w:top="427" w:right="498" w:bottom="0" w:left="520" w:header="0" w:footer="0" w:gutter="0"/>
          <w:cols w:num="3" w:space="0" w:equalWidth="0">
            <w:col w:w="7470" w:space="720"/>
            <w:col w:w="4930" w:space="320"/>
            <w:col w:w="2380"/>
          </w:cols>
          <w:docGrid w:linePitch="360"/>
        </w:sectPr>
      </w:pPr>
      <w:r w:rsidRPr="00E74B35">
        <w:rPr>
          <w:rFonts w:ascii="Arial" w:eastAsia="Arial" w:hAnsi="Arial" w:cs="Arial"/>
          <w:sz w:val="11"/>
          <w:szCs w:val="20"/>
          <w:lang w:val="en-AU" w:eastAsia="en-AU"/>
        </w:rPr>
        <w:t>Statement of Display forms cannot be lodged until the Public Notice display period has ended</w:t>
      </w:r>
    </w:p>
    <w:p w:rsidR="00E74B35" w:rsidRPr="00E74B35" w:rsidRDefault="00E74B35" w:rsidP="00E74B35">
      <w:pPr>
        <w:spacing w:after="0" w:line="238" w:lineRule="auto"/>
        <w:jc w:val="both"/>
        <w:rPr>
          <w:rFonts w:ascii="Times New Roman" w:eastAsia="Times New Roman" w:hAnsi="Times New Roman" w:cs="Arial"/>
          <w:sz w:val="20"/>
          <w:szCs w:val="20"/>
          <w:lang w:val="en-AU" w:eastAsia="en-AU"/>
        </w:rPr>
      </w:pPr>
      <w:bookmarkStart w:id="9" w:name="page14"/>
      <w:bookmarkEnd w:id="9"/>
    </w:p>
    <w:p w:rsidR="00E74B35" w:rsidRDefault="00E74B35">
      <w:pPr>
        <w:spacing w:after="0"/>
      </w:pPr>
    </w:p>
    <w:p w:rsidR="000A160F" w:rsidRPr="005A7F45" w:rsidRDefault="000A160F" w:rsidP="005A7F45">
      <w:pPr>
        <w:spacing w:after="0"/>
      </w:pPr>
    </w:p>
    <w:sectPr w:rsidR="000A160F" w:rsidRPr="005A7F45" w:rsidSect="00E15838">
      <w:headerReference w:type="default" r:id="rId30"/>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1F1E" w:rsidRDefault="007D1F1E" w:rsidP="003967DD">
      <w:pPr>
        <w:spacing w:after="0"/>
      </w:pPr>
      <w:r>
        <w:separator/>
      </w:r>
    </w:p>
  </w:endnote>
  <w:endnote w:type="continuationSeparator" w:id="0">
    <w:p w:rsidR="007D1F1E" w:rsidRDefault="007D1F1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D76" w:rsidRDefault="00CF2D76" w:rsidP="003B750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E3D90">
      <w:rPr>
        <w:rStyle w:val="PageNumber"/>
        <w:noProof/>
      </w:rPr>
      <w:t>12</w:t>
    </w:r>
    <w:r>
      <w:rPr>
        <w:rStyle w:val="PageNumber"/>
      </w:rPr>
      <w:fldChar w:fldCharType="end"/>
    </w:r>
  </w:p>
  <w:p w:rsidR="00CF2D76" w:rsidRDefault="00CF2D76" w:rsidP="00A31926">
    <w:pPr>
      <w:pStyle w:val="Footer"/>
      <w:ind w:firstLine="360"/>
    </w:pPr>
  </w:p>
  <w:p w:rsidR="00CF2D76" w:rsidRDefault="00CF2D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1F1E" w:rsidRDefault="007D1F1E" w:rsidP="003967DD">
      <w:pPr>
        <w:spacing w:after="0"/>
      </w:pPr>
      <w:r>
        <w:separator/>
      </w:r>
    </w:p>
  </w:footnote>
  <w:footnote w:type="continuationSeparator" w:id="0">
    <w:p w:rsidR="007D1F1E" w:rsidRDefault="007D1F1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D76" w:rsidRDefault="00CF2D76">
    <w:pPr>
      <w:pStyle w:val="Header"/>
    </w:pPr>
    <w:r>
      <w:rPr>
        <w:noProof/>
        <w:lang w:val="en-AU" w:eastAsia="en-AU"/>
      </w:rPr>
      <w:drawing>
        <wp:anchor distT="0" distB="0" distL="114300" distR="114300" simplePos="0" relativeHeight="251658240" behindDoc="1" locked="0" layoutInCell="1" allowOverlap="1" wp14:anchorId="6F95D1E3" wp14:editId="7DA1D99C">
          <wp:simplePos x="0" y="0"/>
          <wp:positionH relativeFrom="column">
            <wp:posOffset>-720090</wp:posOffset>
          </wp:positionH>
          <wp:positionV relativeFrom="paragraph">
            <wp:posOffset>-401955</wp:posOffset>
          </wp:positionV>
          <wp:extent cx="7560000" cy="10685722"/>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template component_generic1.jpg"/>
                  <pic:cNvPicPr/>
                </pic:nvPicPr>
                <pic:blipFill>
                  <a:blip r:embed="rId1">
                    <a:extLst>
                      <a:ext uri="{28A0092B-C50C-407E-A947-70E740481C1C}">
                        <a14:useLocalDpi xmlns:a14="http://schemas.microsoft.com/office/drawing/2010/main"/>
                      </a:ext>
                    </a:extLst>
                  </a:blip>
                  <a:stretch>
                    <a:fillRect/>
                  </a:stretch>
                </pic:blipFill>
                <pic:spPr>
                  <a:xfrm>
                    <a:off x="0" y="0"/>
                    <a:ext cx="7560000" cy="10685722"/>
                  </a:xfrm>
                  <a:prstGeom prst="rect">
                    <a:avLst/>
                  </a:prstGeom>
                </pic:spPr>
              </pic:pic>
            </a:graphicData>
          </a:graphic>
          <wp14:sizeRelH relativeFrom="page">
            <wp14:pctWidth>0</wp14:pctWidth>
          </wp14:sizeRelH>
          <wp14:sizeRelV relativeFrom="page">
            <wp14:pctHeight>0</wp14:pctHeight>
          </wp14:sizeRelV>
        </wp:anchor>
      </w:drawing>
    </w:r>
  </w:p>
  <w:p w:rsidR="00CF2D76" w:rsidRDefault="00CF2D76" w:rsidP="00D65E1F">
    <w:pPr>
      <w:tabs>
        <w:tab w:val="left" w:pos="23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D76" w:rsidRDefault="00CF2D76">
    <w:pPr>
      <w:pStyle w:val="Header"/>
    </w:pPr>
  </w:p>
  <w:p w:rsidR="00CF2D76" w:rsidRDefault="00CF2D76" w:rsidP="00D65E1F">
    <w:pPr>
      <w:tabs>
        <w:tab w:val="left" w:pos="23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D76" w:rsidRDefault="00CF2D7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2D76" w:rsidRDefault="00CF2D76">
    <w:pPr>
      <w:pStyle w:val="Header"/>
    </w:pPr>
  </w:p>
  <w:p w:rsidR="00CF2D76" w:rsidRDefault="00CF2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3352255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3"/>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4"/>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05"/>
    <w:multiLevelType w:val="hybridMultilevel"/>
    <w:tmpl w:val="1BEFD7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06"/>
    <w:multiLevelType w:val="hybridMultilevel"/>
    <w:tmpl w:val="41A7C4C8"/>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07"/>
    <w:multiLevelType w:val="hybridMultilevel"/>
    <w:tmpl w:val="6B68079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08"/>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09"/>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0A"/>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0B"/>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0C"/>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0D"/>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0E"/>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0F"/>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0"/>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1"/>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4"/>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1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17"/>
    <w:multiLevelType w:val="hybridMultilevel"/>
    <w:tmpl w:val="75A2A8D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1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1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EFE067F"/>
    <w:multiLevelType w:val="hybridMultilevel"/>
    <w:tmpl w:val="77BE308A"/>
    <w:lvl w:ilvl="0" w:tplc="10002D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A80AC9"/>
    <w:multiLevelType w:val="hybridMultilevel"/>
    <w:tmpl w:val="D32CD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44B91E32"/>
    <w:multiLevelType w:val="hybridMultilevel"/>
    <w:tmpl w:val="69D21FCC"/>
    <w:lvl w:ilvl="0" w:tplc="42ECAA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7D70B0"/>
    <w:multiLevelType w:val="hybridMultilevel"/>
    <w:tmpl w:val="D9C03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FD8501C"/>
    <w:multiLevelType w:val="hybridMultilevel"/>
    <w:tmpl w:val="9542937C"/>
    <w:lvl w:ilvl="0" w:tplc="DA9AD7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0274B"/>
    <w:multiLevelType w:val="hybridMultilevel"/>
    <w:tmpl w:val="69D21FCC"/>
    <w:lvl w:ilvl="0" w:tplc="42ECAA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9"/>
  </w:num>
  <w:num w:numId="13">
    <w:abstractNumId w:val="45"/>
  </w:num>
  <w:num w:numId="14">
    <w:abstractNumId w:val="46"/>
  </w:num>
  <w:num w:numId="15">
    <w:abstractNumId w:val="36"/>
  </w:num>
  <w:num w:numId="16">
    <w:abstractNumId w:val="42"/>
  </w:num>
  <w:num w:numId="17">
    <w:abstractNumId w:val="38"/>
  </w:num>
  <w:num w:numId="18">
    <w:abstractNumId w:val="3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36"/>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44"/>
  </w:num>
  <w:num w:numId="21">
    <w:abstractNumId w:val="37"/>
  </w:num>
  <w:num w:numId="22">
    <w:abstractNumId w:val="43"/>
  </w:num>
  <w:num w:numId="23">
    <w:abstractNumId w:val="41"/>
  </w:num>
  <w:num w:numId="24">
    <w:abstractNumId w:val="47"/>
  </w:num>
  <w:num w:numId="25">
    <w:abstractNumId w:val="4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27"/>
  </w:num>
  <w:num w:numId="43">
    <w:abstractNumId w:val="28"/>
  </w:num>
  <w:num w:numId="44">
    <w:abstractNumId w:val="29"/>
  </w:num>
  <w:num w:numId="45">
    <w:abstractNumId w:val="30"/>
  </w:num>
  <w:num w:numId="46">
    <w:abstractNumId w:val="31"/>
  </w:num>
  <w:num w:numId="47">
    <w:abstractNumId w:val="32"/>
  </w:num>
  <w:num w:numId="48">
    <w:abstractNumId w:val="33"/>
  </w:num>
  <w:num w:numId="49">
    <w:abstractNumId w:val="34"/>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Barnes-Loh">
    <w15:presenceInfo w15:providerId="AD" w15:userId="S-1-5-21-2930688517-2156260557-2755515436-1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67B2A"/>
    <w:rsid w:val="00073275"/>
    <w:rsid w:val="00080DA9"/>
    <w:rsid w:val="00087431"/>
    <w:rsid w:val="000A160F"/>
    <w:rsid w:val="000A47D4"/>
    <w:rsid w:val="000C600E"/>
    <w:rsid w:val="000C71FA"/>
    <w:rsid w:val="00121B81"/>
    <w:rsid w:val="00122369"/>
    <w:rsid w:val="00150E0F"/>
    <w:rsid w:val="0015406E"/>
    <w:rsid w:val="00157212"/>
    <w:rsid w:val="0016287D"/>
    <w:rsid w:val="001A270E"/>
    <w:rsid w:val="001C029A"/>
    <w:rsid w:val="001D0D94"/>
    <w:rsid w:val="001D13F9"/>
    <w:rsid w:val="001D6174"/>
    <w:rsid w:val="001F39DD"/>
    <w:rsid w:val="00215516"/>
    <w:rsid w:val="00215728"/>
    <w:rsid w:val="00221865"/>
    <w:rsid w:val="00233183"/>
    <w:rsid w:val="00237BE4"/>
    <w:rsid w:val="0024598E"/>
    <w:rsid w:val="002512BE"/>
    <w:rsid w:val="00265D90"/>
    <w:rsid w:val="00275FB8"/>
    <w:rsid w:val="00277A3E"/>
    <w:rsid w:val="002A4A96"/>
    <w:rsid w:val="002C630D"/>
    <w:rsid w:val="002E3BED"/>
    <w:rsid w:val="002E5F13"/>
    <w:rsid w:val="002F6115"/>
    <w:rsid w:val="003066D3"/>
    <w:rsid w:val="00312720"/>
    <w:rsid w:val="00316FEF"/>
    <w:rsid w:val="00320BA0"/>
    <w:rsid w:val="00343AFC"/>
    <w:rsid w:val="0034745C"/>
    <w:rsid w:val="00372F2D"/>
    <w:rsid w:val="00382F75"/>
    <w:rsid w:val="003866B3"/>
    <w:rsid w:val="003921F8"/>
    <w:rsid w:val="003967DD"/>
    <w:rsid w:val="003A1B4F"/>
    <w:rsid w:val="003A4C39"/>
    <w:rsid w:val="003B750E"/>
    <w:rsid w:val="003B7C42"/>
    <w:rsid w:val="003D0C68"/>
    <w:rsid w:val="00407659"/>
    <w:rsid w:val="0042333B"/>
    <w:rsid w:val="00440155"/>
    <w:rsid w:val="004A17E9"/>
    <w:rsid w:val="004A1A0B"/>
    <w:rsid w:val="004B2ED6"/>
    <w:rsid w:val="004B47D6"/>
    <w:rsid w:val="00503D91"/>
    <w:rsid w:val="00512BBA"/>
    <w:rsid w:val="0051538D"/>
    <w:rsid w:val="0053008D"/>
    <w:rsid w:val="00555277"/>
    <w:rsid w:val="0056745F"/>
    <w:rsid w:val="00567CF0"/>
    <w:rsid w:val="00583A4A"/>
    <w:rsid w:val="00584366"/>
    <w:rsid w:val="00596235"/>
    <w:rsid w:val="005A4F12"/>
    <w:rsid w:val="005A7F45"/>
    <w:rsid w:val="00600E0B"/>
    <w:rsid w:val="00605277"/>
    <w:rsid w:val="00624A55"/>
    <w:rsid w:val="006671CE"/>
    <w:rsid w:val="00696C89"/>
    <w:rsid w:val="006A25AC"/>
    <w:rsid w:val="006C069F"/>
    <w:rsid w:val="006E2B9A"/>
    <w:rsid w:val="00710CED"/>
    <w:rsid w:val="00716B9F"/>
    <w:rsid w:val="00736B92"/>
    <w:rsid w:val="00764B12"/>
    <w:rsid w:val="007749A4"/>
    <w:rsid w:val="007B556E"/>
    <w:rsid w:val="007D1F1E"/>
    <w:rsid w:val="007D3E38"/>
    <w:rsid w:val="008065DA"/>
    <w:rsid w:val="0083136F"/>
    <w:rsid w:val="00835491"/>
    <w:rsid w:val="00843E35"/>
    <w:rsid w:val="00890680"/>
    <w:rsid w:val="008B1737"/>
    <w:rsid w:val="008C6142"/>
    <w:rsid w:val="008D5302"/>
    <w:rsid w:val="008E3D90"/>
    <w:rsid w:val="008F154B"/>
    <w:rsid w:val="00934259"/>
    <w:rsid w:val="00946130"/>
    <w:rsid w:val="00952690"/>
    <w:rsid w:val="009764D6"/>
    <w:rsid w:val="00993C19"/>
    <w:rsid w:val="009A2760"/>
    <w:rsid w:val="009A434E"/>
    <w:rsid w:val="009E1B05"/>
    <w:rsid w:val="00A02389"/>
    <w:rsid w:val="00A237B7"/>
    <w:rsid w:val="00A31926"/>
    <w:rsid w:val="00A47E67"/>
    <w:rsid w:val="00A710DF"/>
    <w:rsid w:val="00AA5E57"/>
    <w:rsid w:val="00AB09CA"/>
    <w:rsid w:val="00AC13CD"/>
    <w:rsid w:val="00B007A3"/>
    <w:rsid w:val="00B21562"/>
    <w:rsid w:val="00B27D0E"/>
    <w:rsid w:val="00B550DD"/>
    <w:rsid w:val="00C51AC3"/>
    <w:rsid w:val="00C539BB"/>
    <w:rsid w:val="00C723B0"/>
    <w:rsid w:val="00C8241F"/>
    <w:rsid w:val="00CB12ED"/>
    <w:rsid w:val="00CB6078"/>
    <w:rsid w:val="00CC5AA8"/>
    <w:rsid w:val="00CD5993"/>
    <w:rsid w:val="00CF1CAE"/>
    <w:rsid w:val="00CF2D76"/>
    <w:rsid w:val="00CF69DB"/>
    <w:rsid w:val="00D033CB"/>
    <w:rsid w:val="00D45BCD"/>
    <w:rsid w:val="00D65E1F"/>
    <w:rsid w:val="00DB0B86"/>
    <w:rsid w:val="00DC4D0D"/>
    <w:rsid w:val="00DC4D75"/>
    <w:rsid w:val="00E03E0C"/>
    <w:rsid w:val="00E11F8C"/>
    <w:rsid w:val="00E13CE5"/>
    <w:rsid w:val="00E15838"/>
    <w:rsid w:val="00E15F2E"/>
    <w:rsid w:val="00E34263"/>
    <w:rsid w:val="00E34721"/>
    <w:rsid w:val="00E4317E"/>
    <w:rsid w:val="00E5030B"/>
    <w:rsid w:val="00E64758"/>
    <w:rsid w:val="00E74B35"/>
    <w:rsid w:val="00E77EB9"/>
    <w:rsid w:val="00E87EE7"/>
    <w:rsid w:val="00ED7047"/>
    <w:rsid w:val="00EF2F53"/>
    <w:rsid w:val="00F03C03"/>
    <w:rsid w:val="00F40E72"/>
    <w:rsid w:val="00F44780"/>
    <w:rsid w:val="00F5271F"/>
    <w:rsid w:val="00F638A7"/>
    <w:rsid w:val="00F8587C"/>
    <w:rsid w:val="00F94715"/>
    <w:rsid w:val="00FA08F4"/>
    <w:rsid w:val="00FC47EF"/>
    <w:rsid w:val="00FF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DB0B86"/>
    <w:pPr>
      <w:keepNext/>
      <w:keepLines/>
      <w:spacing w:before="240"/>
      <w:outlineLvl w:val="0"/>
    </w:pPr>
    <w:rPr>
      <w:rFonts w:asciiTheme="majorHAnsi" w:eastAsiaTheme="majorEastAsia" w:hAnsiTheme="majorHAnsi" w:cs="Times New Roman (Headings CS)"/>
      <w:b/>
      <w:color w:val="2459A9" w:themeColor="text1"/>
      <w:sz w:val="44"/>
      <w:szCs w:val="32"/>
    </w:rPr>
  </w:style>
  <w:style w:type="paragraph" w:styleId="Heading2">
    <w:name w:val="heading 2"/>
    <w:basedOn w:val="Normal"/>
    <w:next w:val="Normal"/>
    <w:link w:val="Heading2Char"/>
    <w:uiPriority w:val="9"/>
    <w:unhideWhenUsed/>
    <w:qFormat/>
    <w:rsid w:val="000A160F"/>
    <w:pPr>
      <w:keepNext/>
      <w:keepLines/>
      <w:spacing w:before="240"/>
      <w:outlineLvl w:val="1"/>
    </w:pPr>
    <w:rPr>
      <w:rFonts w:asciiTheme="majorHAnsi" w:eastAsiaTheme="majorEastAsia" w:hAnsiTheme="majorHAnsi" w:cs="Times New Roman (Headings CS)"/>
      <w:b/>
      <w:color w:val="262B67" w:themeColor="text2"/>
      <w:sz w:val="24"/>
      <w:szCs w:val="26"/>
    </w:rPr>
  </w:style>
  <w:style w:type="paragraph" w:styleId="Heading3">
    <w:name w:val="heading 3"/>
    <w:basedOn w:val="Normal"/>
    <w:next w:val="Normal"/>
    <w:link w:val="Heading3Char"/>
    <w:uiPriority w:val="9"/>
    <w:unhideWhenUsed/>
    <w:qFormat/>
    <w:rsid w:val="00121B81"/>
    <w:pPr>
      <w:keepNext/>
      <w:keepLines/>
      <w:spacing w:before="40"/>
      <w:outlineLvl w:val="2"/>
    </w:pPr>
    <w:rPr>
      <w:rFonts w:asciiTheme="majorHAnsi" w:eastAsiaTheme="majorEastAsia" w:hAnsiTheme="majorHAnsi" w:cstheme="majorBidi"/>
      <w:b/>
      <w:color w:val="68478D" w:themeColor="accent4"/>
      <w:sz w:val="28"/>
    </w:rPr>
  </w:style>
  <w:style w:type="paragraph" w:styleId="Heading4">
    <w:name w:val="heading 4"/>
    <w:basedOn w:val="Normal"/>
    <w:next w:val="Normal"/>
    <w:link w:val="Heading4Char"/>
    <w:uiPriority w:val="9"/>
    <w:unhideWhenUsed/>
    <w:qFormat/>
    <w:rsid w:val="004A17E9"/>
    <w:pPr>
      <w:keepNext/>
      <w:keepLines/>
      <w:spacing w:before="40" w:after="0"/>
      <w:outlineLvl w:val="3"/>
    </w:pPr>
    <w:rPr>
      <w:rFonts w:asciiTheme="majorHAnsi" w:eastAsiaTheme="majorEastAsia" w:hAnsiTheme="majorHAnsi" w:cstheme="majorBidi"/>
      <w:b/>
      <w:iCs/>
      <w:color w:val="470A68" w:themeColor="accent6"/>
      <w:sz w:val="24"/>
    </w:rPr>
  </w:style>
  <w:style w:type="paragraph" w:styleId="Heading5">
    <w:name w:val="heading 5"/>
    <w:basedOn w:val="Normal"/>
    <w:next w:val="Normal"/>
    <w:link w:val="Heading5Char"/>
    <w:uiPriority w:val="9"/>
    <w:unhideWhenUsed/>
    <w:qFormat/>
    <w:rsid w:val="004A17E9"/>
    <w:pPr>
      <w:keepNext/>
      <w:keepLines/>
      <w:spacing w:before="40" w:after="0"/>
      <w:outlineLvl w:val="4"/>
    </w:pPr>
    <w:rPr>
      <w:rFonts w:asciiTheme="majorHAnsi" w:eastAsiaTheme="majorEastAsia" w:hAnsiTheme="majorHAnsi" w:cstheme="majorBidi"/>
      <w:b/>
      <w:color w:val="000000"/>
    </w:rPr>
  </w:style>
  <w:style w:type="paragraph" w:styleId="Heading6">
    <w:name w:val="heading 6"/>
    <w:basedOn w:val="Normal"/>
    <w:next w:val="Normal"/>
    <w:link w:val="Heading6Char"/>
    <w:uiPriority w:val="9"/>
    <w:unhideWhenUsed/>
    <w:qFormat/>
    <w:rsid w:val="004A17E9"/>
    <w:pPr>
      <w:keepNext/>
      <w:keepLines/>
      <w:spacing w:before="40" w:after="0"/>
      <w:outlineLvl w:val="5"/>
    </w:pPr>
    <w:rPr>
      <w:rFonts w:asciiTheme="majorHAnsi" w:eastAsiaTheme="majorEastAsia" w:hAnsiTheme="majorHAnsi" w:cstheme="majorBidi"/>
      <w:color w:val="2459A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B0B86"/>
    <w:rPr>
      <w:rFonts w:asciiTheme="majorHAnsi" w:eastAsiaTheme="majorEastAsia" w:hAnsiTheme="majorHAnsi" w:cs="Times New Roman (Headings CS)"/>
      <w:b/>
      <w:color w:val="2459A9" w:themeColor="text1"/>
      <w:sz w:val="44"/>
      <w:szCs w:val="32"/>
    </w:rPr>
  </w:style>
  <w:style w:type="paragraph" w:customStyle="1" w:styleId="Intro">
    <w:name w:val="Intro"/>
    <w:basedOn w:val="Normal"/>
    <w:qFormat/>
    <w:rsid w:val="00F94715"/>
    <w:pPr>
      <w:pBdr>
        <w:top w:val="single" w:sz="4" w:space="1" w:color="2459A9" w:themeColor="text1"/>
      </w:pBdr>
    </w:pPr>
    <w:rPr>
      <w:color w:val="2459A9" w:themeColor="text1"/>
      <w:lang w:val="en-AU"/>
    </w:rPr>
  </w:style>
  <w:style w:type="character" w:customStyle="1" w:styleId="Heading2Char">
    <w:name w:val="Heading 2 Char"/>
    <w:basedOn w:val="DefaultParagraphFont"/>
    <w:link w:val="Heading2"/>
    <w:uiPriority w:val="9"/>
    <w:rsid w:val="000A160F"/>
    <w:rPr>
      <w:rFonts w:asciiTheme="majorHAnsi" w:eastAsiaTheme="majorEastAsia" w:hAnsiTheme="majorHAnsi" w:cs="Times New Roman (Headings CS)"/>
      <w:b/>
      <w:color w:val="262B67" w:themeColor="text2"/>
      <w:szCs w:val="26"/>
    </w:rPr>
  </w:style>
  <w:style w:type="character" w:customStyle="1" w:styleId="Heading3Char">
    <w:name w:val="Heading 3 Char"/>
    <w:basedOn w:val="DefaultParagraphFont"/>
    <w:link w:val="Heading3"/>
    <w:uiPriority w:val="9"/>
    <w:rsid w:val="00121B81"/>
    <w:rPr>
      <w:rFonts w:asciiTheme="majorHAnsi" w:eastAsiaTheme="majorEastAsia" w:hAnsiTheme="majorHAnsi" w:cstheme="majorBidi"/>
      <w:b/>
      <w:color w:val="68478D" w:themeColor="accent4"/>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4A17E9"/>
    <w:rPr>
      <w:rFonts w:asciiTheme="majorHAnsi" w:eastAsiaTheme="majorEastAsia" w:hAnsiTheme="majorHAnsi" w:cstheme="majorBidi"/>
      <w:b/>
      <w:iCs/>
      <w:color w:val="470A68" w:themeColor="accent6"/>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paragraph" w:styleId="IntenseQuote">
    <w:name w:val="Intense Quote"/>
    <w:basedOn w:val="Normal"/>
    <w:next w:val="Normal"/>
    <w:link w:val="IntenseQuoteChar"/>
    <w:uiPriority w:val="30"/>
    <w:qFormat/>
    <w:rsid w:val="00F94715"/>
    <w:pPr>
      <w:pBdr>
        <w:top w:val="single" w:sz="4" w:space="10" w:color="007481" w:themeColor="accent5"/>
        <w:bottom w:val="single" w:sz="4" w:space="10" w:color="007481" w:themeColor="accent5"/>
      </w:pBdr>
      <w:spacing w:before="360" w:after="360"/>
      <w:ind w:left="864" w:right="864"/>
    </w:pPr>
    <w:rPr>
      <w:i/>
      <w:iCs/>
      <w:color w:val="007481" w:themeColor="accent5"/>
    </w:rPr>
  </w:style>
  <w:style w:type="character" w:customStyle="1" w:styleId="IntenseQuoteChar">
    <w:name w:val="Intense Quote Char"/>
    <w:basedOn w:val="DefaultParagraphFont"/>
    <w:link w:val="IntenseQuote"/>
    <w:uiPriority w:val="30"/>
    <w:rsid w:val="00F94715"/>
    <w:rPr>
      <w:i/>
      <w:iCs/>
      <w:color w:val="007481" w:themeColor="accent5"/>
      <w:sz w:val="22"/>
    </w:rPr>
  </w:style>
  <w:style w:type="character" w:styleId="SubtleReference">
    <w:name w:val="Subtle Reference"/>
    <w:basedOn w:val="DefaultParagraphFont"/>
    <w:uiPriority w:val="31"/>
    <w:qFormat/>
    <w:rsid w:val="00F94715"/>
    <w:rPr>
      <w:smallCaps/>
      <w:color w:val="007481" w:themeColor="accent5"/>
    </w:rPr>
  </w:style>
  <w:style w:type="character" w:styleId="IntenseReference">
    <w:name w:val="Intense Reference"/>
    <w:basedOn w:val="DefaultParagraphFont"/>
    <w:uiPriority w:val="32"/>
    <w:qFormat/>
    <w:rsid w:val="00F94715"/>
    <w:rPr>
      <w:b/>
      <w:bCs/>
      <w:smallCaps/>
      <w:color w:val="007481" w:themeColor="accent5"/>
      <w:spacing w:val="5"/>
    </w:rPr>
  </w:style>
  <w:style w:type="character" w:customStyle="1" w:styleId="Heading5Char">
    <w:name w:val="Heading 5 Char"/>
    <w:basedOn w:val="DefaultParagraphFont"/>
    <w:link w:val="Heading5"/>
    <w:uiPriority w:val="9"/>
    <w:rsid w:val="004A17E9"/>
    <w:rPr>
      <w:rFonts w:asciiTheme="majorHAnsi" w:eastAsiaTheme="majorEastAsia" w:hAnsiTheme="majorHAnsi" w:cstheme="majorBidi"/>
      <w:b/>
      <w:color w:val="000000"/>
      <w:sz w:val="22"/>
    </w:rPr>
  </w:style>
  <w:style w:type="character" w:customStyle="1" w:styleId="Heading6Char">
    <w:name w:val="Heading 6 Char"/>
    <w:basedOn w:val="DefaultParagraphFont"/>
    <w:link w:val="Heading6"/>
    <w:uiPriority w:val="9"/>
    <w:rsid w:val="004A17E9"/>
    <w:rPr>
      <w:rFonts w:asciiTheme="majorHAnsi" w:eastAsiaTheme="majorEastAsia" w:hAnsiTheme="majorHAnsi" w:cstheme="majorBidi"/>
      <w:color w:val="2459A9" w:themeColor="text1"/>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styleId="ListParagraph">
    <w:name w:val="List Paragraph"/>
    <w:basedOn w:val="Normal"/>
    <w:uiPriority w:val="34"/>
    <w:qFormat/>
    <w:rsid w:val="004B47D6"/>
    <w:pPr>
      <w:spacing w:after="160" w:line="259" w:lineRule="auto"/>
      <w:ind w:left="720"/>
      <w:contextualSpacing/>
    </w:pPr>
    <w:rPr>
      <w:szCs w:val="22"/>
      <w:lang w:val="en-AU"/>
    </w:rPr>
  </w:style>
  <w:style w:type="character" w:styleId="PlaceholderText">
    <w:name w:val="Placeholder Text"/>
    <w:basedOn w:val="DefaultParagraphFont"/>
    <w:uiPriority w:val="99"/>
    <w:semiHidden/>
    <w:rsid w:val="004B47D6"/>
    <w:rPr>
      <w:color w:val="808080"/>
    </w:rPr>
  </w:style>
  <w:style w:type="numbering" w:customStyle="1" w:styleId="NoList1">
    <w:name w:val="No List1"/>
    <w:next w:val="NoList"/>
    <w:uiPriority w:val="99"/>
    <w:semiHidden/>
    <w:unhideWhenUsed/>
    <w:rsid w:val="00E74B35"/>
  </w:style>
  <w:style w:type="paragraph" w:styleId="BalloonText">
    <w:name w:val="Balloon Text"/>
    <w:basedOn w:val="Normal"/>
    <w:link w:val="BalloonTextChar"/>
    <w:uiPriority w:val="99"/>
    <w:semiHidden/>
    <w:unhideWhenUsed/>
    <w:rsid w:val="005674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0999825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vcglr.vic.gov.au"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370E72F981B544ABCFC479CE877033"/>
        <w:category>
          <w:name w:val="General"/>
          <w:gallery w:val="placeholder"/>
        </w:category>
        <w:types>
          <w:type w:val="bbPlcHdr"/>
        </w:types>
        <w:behaviors>
          <w:behavior w:val="content"/>
        </w:behaviors>
        <w:guid w:val="{6B295956-9340-8C41-B988-E81BDAC2C131}"/>
      </w:docPartPr>
      <w:docPartBody>
        <w:p w:rsidR="004A38E4" w:rsidRDefault="002E7171" w:rsidP="004A7CD5">
          <w:pPr>
            <w:pStyle w:val="64370E72F981B544ABCFC479CE877033"/>
          </w:pPr>
          <w:r>
            <w:t xml:space="preserve"> </w:t>
          </w:r>
        </w:p>
      </w:docPartBody>
    </w:docPart>
    <w:docPart>
      <w:docPartPr>
        <w:name w:val="4DEC12E822018841834D4EE8C0204969"/>
        <w:category>
          <w:name w:val="General"/>
          <w:gallery w:val="placeholder"/>
        </w:category>
        <w:types>
          <w:type w:val="bbPlcHdr"/>
        </w:types>
        <w:behaviors>
          <w:behavior w:val="content"/>
        </w:behaviors>
        <w:guid w:val="{976084CA-8A97-3841-B656-7C0978F00020}"/>
      </w:docPartPr>
      <w:docPartBody>
        <w:p w:rsidR="004A38E4" w:rsidRDefault="002E7171" w:rsidP="002E7171">
          <w:pPr>
            <w:pStyle w:val="4DEC12E822018841834D4EE8C02049694"/>
          </w:pPr>
          <w:r w:rsidRPr="00934F7D">
            <w:t xml:space="preserve"> </w:t>
          </w:r>
          <w:r w:rsidRPr="00934F7D">
            <w:rPr>
              <w:rStyle w:val="PlaceholderText"/>
            </w:rPr>
            <w:br/>
          </w:r>
          <w:r w:rsidRPr="00934F7D">
            <w:br/>
          </w:r>
        </w:p>
      </w:docPartBody>
    </w:docPart>
    <w:docPart>
      <w:docPartPr>
        <w:name w:val="A5D7C97803B8A745BDC320ECD4A7DF60"/>
        <w:category>
          <w:name w:val="General"/>
          <w:gallery w:val="placeholder"/>
        </w:category>
        <w:types>
          <w:type w:val="bbPlcHdr"/>
        </w:types>
        <w:behaviors>
          <w:behavior w:val="content"/>
        </w:behaviors>
        <w:guid w:val="{FDF54C9B-4C15-554F-A6A8-26699DD82552}"/>
      </w:docPartPr>
      <w:docPartBody>
        <w:p w:rsidR="004A38E4" w:rsidRDefault="002E7171" w:rsidP="002E7171">
          <w:pPr>
            <w:pStyle w:val="A5D7C97803B8A745BDC320ECD4A7DF604"/>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400D4872CCDF234DBE0E181360AD3D05"/>
        <w:category>
          <w:name w:val="General"/>
          <w:gallery w:val="placeholder"/>
        </w:category>
        <w:types>
          <w:type w:val="bbPlcHdr"/>
        </w:types>
        <w:behaviors>
          <w:behavior w:val="content"/>
        </w:behaviors>
        <w:guid w:val="{459E849C-C0B0-A047-BC86-A55B45346793}"/>
      </w:docPartPr>
      <w:docPartBody>
        <w:p w:rsidR="004A38E4" w:rsidRDefault="004A7CD5" w:rsidP="004A7CD5">
          <w:pPr>
            <w:pStyle w:val="400D4872CCDF234DBE0E181360AD3D05"/>
          </w:pPr>
          <w:r>
            <w:t xml:space="preserve"> </w:t>
          </w:r>
        </w:p>
      </w:docPartBody>
    </w:docPart>
    <w:docPart>
      <w:docPartPr>
        <w:name w:val="30A72F8CC86DF74C9CA8D54E419934DF"/>
        <w:category>
          <w:name w:val="General"/>
          <w:gallery w:val="placeholder"/>
        </w:category>
        <w:types>
          <w:type w:val="bbPlcHdr"/>
        </w:types>
        <w:behaviors>
          <w:behavior w:val="content"/>
        </w:behaviors>
        <w:guid w:val="{F01AC62E-0CFD-9A45-BB5D-DD704BD56D19}"/>
      </w:docPartPr>
      <w:docPartBody>
        <w:p w:rsidR="004A38E4" w:rsidRDefault="004A7CD5" w:rsidP="004A7CD5">
          <w:pPr>
            <w:pStyle w:val="30A72F8CC86DF74C9CA8D54E419934DF"/>
          </w:pPr>
          <w:r>
            <w:t xml:space="preserve"> </w:t>
          </w:r>
        </w:p>
      </w:docPartBody>
    </w:docPart>
    <w:docPart>
      <w:docPartPr>
        <w:name w:val="829A42809998374FAE93B3EAC1291BE3"/>
        <w:category>
          <w:name w:val="General"/>
          <w:gallery w:val="placeholder"/>
        </w:category>
        <w:types>
          <w:type w:val="bbPlcHdr"/>
        </w:types>
        <w:behaviors>
          <w:behavior w:val="content"/>
        </w:behaviors>
        <w:guid w:val="{5052B474-C8C3-DF4D-8CF9-C80DF9EBF0AA}"/>
      </w:docPartPr>
      <w:docPartBody>
        <w:p w:rsidR="004A38E4" w:rsidRDefault="002E7171" w:rsidP="002E7171">
          <w:pPr>
            <w:pStyle w:val="829A42809998374FAE93B3EAC1291BE34"/>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528E870BE1C5A54EA492862C7C269C27"/>
        <w:category>
          <w:name w:val="General"/>
          <w:gallery w:val="placeholder"/>
        </w:category>
        <w:types>
          <w:type w:val="bbPlcHdr"/>
        </w:types>
        <w:behaviors>
          <w:behavior w:val="content"/>
        </w:behaviors>
        <w:guid w:val="{C67AC69C-CDA8-7940-AA99-089A69989383}"/>
      </w:docPartPr>
      <w:docPartBody>
        <w:p w:rsidR="004A38E4" w:rsidRDefault="002E7171" w:rsidP="004A7CD5">
          <w:pPr>
            <w:pStyle w:val="528E870BE1C5A54EA492862C7C269C27"/>
          </w:pPr>
          <w:r>
            <w:t xml:space="preserve"> </w:t>
          </w:r>
        </w:p>
      </w:docPartBody>
    </w:docPart>
    <w:docPart>
      <w:docPartPr>
        <w:name w:val="1277EF2FFA945A42B6EB56B744524153"/>
        <w:category>
          <w:name w:val="General"/>
          <w:gallery w:val="placeholder"/>
        </w:category>
        <w:types>
          <w:type w:val="bbPlcHdr"/>
        </w:types>
        <w:behaviors>
          <w:behavior w:val="content"/>
        </w:behaviors>
        <w:guid w:val="{63322BA5-093B-3B4E-B8A6-0C570EF73355}"/>
      </w:docPartPr>
      <w:docPartBody>
        <w:p w:rsidR="004A38E4" w:rsidRDefault="002E7171" w:rsidP="002E7171">
          <w:pPr>
            <w:pStyle w:val="1277EF2FFA945A42B6EB56B7445241534"/>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977D17D13072E3458D9B5CB0DA74A581"/>
        <w:category>
          <w:name w:val="General"/>
          <w:gallery w:val="placeholder"/>
        </w:category>
        <w:types>
          <w:type w:val="bbPlcHdr"/>
        </w:types>
        <w:behaviors>
          <w:behavior w:val="content"/>
        </w:behaviors>
        <w:guid w:val="{0E1FDBAE-0B6F-D042-B3DC-6E369494C453}"/>
      </w:docPartPr>
      <w:docPartBody>
        <w:p w:rsidR="004A38E4" w:rsidRDefault="002E7171" w:rsidP="004A7CD5">
          <w:pPr>
            <w:pStyle w:val="977D17D13072E3458D9B5CB0DA74A581"/>
          </w:pPr>
          <w:r>
            <w:t xml:space="preserve"> </w:t>
          </w:r>
        </w:p>
      </w:docPartBody>
    </w:docPart>
    <w:docPart>
      <w:docPartPr>
        <w:name w:val="1298BDF603DA59449BA5EC9DAE0FB51C"/>
        <w:category>
          <w:name w:val="General"/>
          <w:gallery w:val="placeholder"/>
        </w:category>
        <w:types>
          <w:type w:val="bbPlcHdr"/>
        </w:types>
        <w:behaviors>
          <w:behavior w:val="content"/>
        </w:behaviors>
        <w:guid w:val="{292A7772-DC75-0641-9401-D06766A9A2CC}"/>
      </w:docPartPr>
      <w:docPartBody>
        <w:p w:rsidR="004A38E4" w:rsidRDefault="002E7171" w:rsidP="002E7171">
          <w:pPr>
            <w:pStyle w:val="1298BDF603DA59449BA5EC9DAE0FB51C4"/>
          </w:pPr>
          <w:r w:rsidRPr="00934F7D">
            <w:t xml:space="preserve"> </w:t>
          </w:r>
          <w:r w:rsidRPr="00934F7D">
            <w:rPr>
              <w:rStyle w:val="PlaceholderText"/>
            </w:rPr>
            <w:br/>
          </w:r>
        </w:p>
      </w:docPartBody>
    </w:docPart>
    <w:docPart>
      <w:docPartPr>
        <w:name w:val="CCF814A6C15B5F45A4452F3BC383EDDA"/>
        <w:category>
          <w:name w:val="General"/>
          <w:gallery w:val="placeholder"/>
        </w:category>
        <w:types>
          <w:type w:val="bbPlcHdr"/>
        </w:types>
        <w:behaviors>
          <w:behavior w:val="content"/>
        </w:behaviors>
        <w:guid w:val="{98BC9DF4-83C3-3849-8ED8-60531A39A31B}"/>
      </w:docPartPr>
      <w:docPartBody>
        <w:p w:rsidR="004A38E4" w:rsidRDefault="004A7CD5" w:rsidP="004A7CD5">
          <w:pPr>
            <w:pStyle w:val="CCF814A6C15B5F45A4452F3BC383EDDA"/>
          </w:pPr>
          <w:r w:rsidRPr="00934F7D">
            <w:t xml:space="preserve"> </w:t>
          </w:r>
          <w:r w:rsidRPr="00934F7D">
            <w:rPr>
              <w:rStyle w:val="PlaceholderText"/>
            </w:rPr>
            <w:br/>
          </w:r>
          <w:r w:rsidRPr="00934F7D">
            <w:br/>
          </w:r>
        </w:p>
      </w:docPartBody>
    </w:docPart>
    <w:docPart>
      <w:docPartPr>
        <w:name w:val="D784821B3ED44512A0F01E7F655E5A5C"/>
        <w:category>
          <w:name w:val="General"/>
          <w:gallery w:val="placeholder"/>
        </w:category>
        <w:types>
          <w:type w:val="bbPlcHdr"/>
        </w:types>
        <w:behaviors>
          <w:behavior w:val="content"/>
        </w:behaviors>
        <w:guid w:val="{C7C3042B-4F22-408B-AF63-A4041CD8B644}"/>
      </w:docPartPr>
      <w:docPartBody>
        <w:p w:rsidR="00767BEB" w:rsidRDefault="002E7171" w:rsidP="002E7171">
          <w:pPr>
            <w:pStyle w:val="D784821B3ED44512A0F01E7F655E5A5C3"/>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7F25A8BE57684C4FA7DF466216735120"/>
        <w:category>
          <w:name w:val="General"/>
          <w:gallery w:val="placeholder"/>
        </w:category>
        <w:types>
          <w:type w:val="bbPlcHdr"/>
        </w:types>
        <w:behaviors>
          <w:behavior w:val="content"/>
        </w:behaviors>
        <w:guid w:val="{5D160211-8655-4BB1-9E05-EF982C1C6D53}"/>
      </w:docPartPr>
      <w:docPartBody>
        <w:p w:rsidR="00767BEB" w:rsidRDefault="002E7171" w:rsidP="002E7171">
          <w:pPr>
            <w:pStyle w:val="7F25A8BE57684C4FA7DF4662167351203"/>
          </w:pPr>
          <w:r w:rsidRPr="00EB6433">
            <w:rPr>
              <w:bdr w:val="single" w:sz="4" w:space="0" w:color="auto"/>
            </w:rPr>
            <w:t xml:space="preserve"> </w:t>
          </w:r>
          <w:r w:rsidRPr="00EB6433">
            <w:rPr>
              <w:rStyle w:val="PlaceholderText"/>
              <w:bdr w:val="single" w:sz="4" w:space="0" w:color="auto"/>
            </w:rPr>
            <w:br/>
          </w:r>
          <w:r w:rsidRPr="00EB6433">
            <w:rPr>
              <w:bdr w:val="single" w:sz="4" w:space="0" w:color="auto"/>
            </w:rPr>
            <w:br/>
          </w:r>
        </w:p>
      </w:docPartBody>
    </w:docPart>
    <w:docPart>
      <w:docPartPr>
        <w:name w:val="5103CF27CA1B448BB2C11BBED83772F7"/>
        <w:category>
          <w:name w:val="General"/>
          <w:gallery w:val="placeholder"/>
        </w:category>
        <w:types>
          <w:type w:val="bbPlcHdr"/>
        </w:types>
        <w:behaviors>
          <w:behavior w:val="content"/>
        </w:behaviors>
        <w:guid w:val="{DE9340C6-D2BB-45D2-9F3F-97C56ED35DC7}"/>
      </w:docPartPr>
      <w:docPartBody>
        <w:p w:rsidR="005E22A3" w:rsidRDefault="002E7171" w:rsidP="002E7171">
          <w:pPr>
            <w:pStyle w:val="5103CF27CA1B448BB2C11BBED83772F72"/>
          </w:pPr>
          <w:r w:rsidRPr="00736B92">
            <w:rPr>
              <w:sz w:val="20"/>
              <w:szCs w:val="20"/>
            </w:rPr>
            <w:t xml:space="preserve"> </w:t>
          </w:r>
        </w:p>
      </w:docPartBody>
    </w:docPart>
    <w:docPart>
      <w:docPartPr>
        <w:name w:val="8DEA49FC94574CC181A889BF7DB8AE31"/>
        <w:category>
          <w:name w:val="General"/>
          <w:gallery w:val="placeholder"/>
        </w:category>
        <w:types>
          <w:type w:val="bbPlcHdr"/>
        </w:types>
        <w:behaviors>
          <w:behavior w:val="content"/>
        </w:behaviors>
        <w:guid w:val="{1BEACF09-66B3-40BB-8587-69DB436CC05F}"/>
      </w:docPartPr>
      <w:docPartBody>
        <w:p w:rsidR="005E22A3" w:rsidRDefault="002E7171" w:rsidP="00767BEB">
          <w:pPr>
            <w:pStyle w:val="8DEA49FC94574CC181A889BF7DB8AE31"/>
          </w:pPr>
          <w:r w:rsidRPr="004A4613">
            <w:t xml:space="preserve"> </w:t>
          </w:r>
        </w:p>
      </w:docPartBody>
    </w:docPart>
    <w:docPart>
      <w:docPartPr>
        <w:name w:val="5D20DE5CFE5F4FE9A6DF9E482A7E4C61"/>
        <w:category>
          <w:name w:val="General"/>
          <w:gallery w:val="placeholder"/>
        </w:category>
        <w:types>
          <w:type w:val="bbPlcHdr"/>
        </w:types>
        <w:behaviors>
          <w:behavior w:val="content"/>
        </w:behaviors>
        <w:guid w:val="{3BB7CADD-F0D8-4964-AA76-26BEF5AEB550}"/>
      </w:docPartPr>
      <w:docPartBody>
        <w:p w:rsidR="009D5203" w:rsidRDefault="002E7171" w:rsidP="002E7171">
          <w:pPr>
            <w:pStyle w:val="5D20DE5CFE5F4FE9A6DF9E482A7E4C61"/>
          </w:pPr>
          <w:r w:rsidRPr="004A4613">
            <w:t xml:space="preserve"> </w:t>
          </w:r>
        </w:p>
      </w:docPartBody>
    </w:docPart>
    <w:docPart>
      <w:docPartPr>
        <w:name w:val="E771A922073E4F2D91C83859D2D789FA"/>
        <w:category>
          <w:name w:val="General"/>
          <w:gallery w:val="placeholder"/>
        </w:category>
        <w:types>
          <w:type w:val="bbPlcHdr"/>
        </w:types>
        <w:behaviors>
          <w:behavior w:val="content"/>
        </w:behaviors>
        <w:guid w:val="{257B5011-4FD7-41DD-9842-4CF0B95708F5}"/>
      </w:docPartPr>
      <w:docPartBody>
        <w:p w:rsidR="009D5203" w:rsidRDefault="002E7171" w:rsidP="002E7171">
          <w:pPr>
            <w:pStyle w:val="E771A922073E4F2D91C83859D2D789FA"/>
          </w:pPr>
          <w:r w:rsidRPr="004A4613">
            <w:t xml:space="preserve"> </w:t>
          </w:r>
          <w:r>
            <w:t>XXXX XXXX XXXX XXXX</w:t>
          </w:r>
        </w:p>
      </w:docPartBody>
    </w:docPart>
    <w:docPart>
      <w:docPartPr>
        <w:name w:val="F49500B96A0A4BEFA5CB3769AE076046"/>
        <w:category>
          <w:name w:val="General"/>
          <w:gallery w:val="placeholder"/>
        </w:category>
        <w:types>
          <w:type w:val="bbPlcHdr"/>
        </w:types>
        <w:behaviors>
          <w:behavior w:val="content"/>
        </w:behaviors>
        <w:guid w:val="{5D62271E-5846-4392-AD5B-B45D2CB8685A}"/>
      </w:docPartPr>
      <w:docPartBody>
        <w:p w:rsidR="009D5203" w:rsidRDefault="002E7171" w:rsidP="002E7171">
          <w:pPr>
            <w:pStyle w:val="F49500B96A0A4BEFA5CB3769AE076046"/>
          </w:pPr>
          <w:r w:rsidRPr="004A4613">
            <w:t xml:space="preserve"> </w:t>
          </w:r>
        </w:p>
      </w:docPartBody>
    </w:docPart>
    <w:docPart>
      <w:docPartPr>
        <w:name w:val="C8CB6AA7C1B04035AA74C2B146230FF6"/>
        <w:category>
          <w:name w:val="General"/>
          <w:gallery w:val="placeholder"/>
        </w:category>
        <w:types>
          <w:type w:val="bbPlcHdr"/>
        </w:types>
        <w:behaviors>
          <w:behavior w:val="content"/>
        </w:behaviors>
        <w:guid w:val="{F4662E9A-B851-40AB-BC04-465FD06DDC13}"/>
      </w:docPartPr>
      <w:docPartBody>
        <w:p w:rsidR="009D5203" w:rsidRDefault="002E7171" w:rsidP="002E7171">
          <w:pPr>
            <w:pStyle w:val="C8CB6AA7C1B04035AA74C2B146230FF6"/>
          </w:pPr>
          <w:r w:rsidRPr="004A4613">
            <w:t xml:space="preserve"> </w:t>
          </w:r>
        </w:p>
      </w:docPartBody>
    </w:docPart>
    <w:docPart>
      <w:docPartPr>
        <w:name w:val="A097A064ABC642FA800645B7586D1090"/>
        <w:category>
          <w:name w:val="General"/>
          <w:gallery w:val="placeholder"/>
        </w:category>
        <w:types>
          <w:type w:val="bbPlcHdr"/>
        </w:types>
        <w:behaviors>
          <w:behavior w:val="content"/>
        </w:behaviors>
        <w:guid w:val="{7A00302A-6696-4C9A-BF19-414C14A33F69}"/>
      </w:docPartPr>
      <w:docPartBody>
        <w:p w:rsidR="009D5203" w:rsidRDefault="002E7171" w:rsidP="002E7171">
          <w:pPr>
            <w:pStyle w:val="A097A064ABC642FA800645B7586D1090"/>
          </w:pPr>
          <w:r w:rsidRPr="004A4613">
            <w:t xml:space="preserve"> </w:t>
          </w:r>
        </w:p>
      </w:docPartBody>
    </w:docPart>
    <w:docPart>
      <w:docPartPr>
        <w:name w:val="B5C97652FD164DF5AC5495E7148C4AC6"/>
        <w:category>
          <w:name w:val="General"/>
          <w:gallery w:val="placeholder"/>
        </w:category>
        <w:types>
          <w:type w:val="bbPlcHdr"/>
        </w:types>
        <w:behaviors>
          <w:behavior w:val="content"/>
        </w:behaviors>
        <w:guid w:val="{6B99D3E6-7EDE-4D09-AA69-AAA2A4F51D93}"/>
      </w:docPartPr>
      <w:docPartBody>
        <w:p w:rsidR="009D5203" w:rsidRDefault="002E7171" w:rsidP="002E7171">
          <w:pPr>
            <w:pStyle w:val="B5C97652FD164DF5AC5495E7148C4AC6"/>
          </w:pPr>
          <w:r w:rsidRPr="004A4613">
            <w:t xml:space="preserve"> </w:t>
          </w:r>
        </w:p>
      </w:docPartBody>
    </w:docPart>
    <w:docPart>
      <w:docPartPr>
        <w:name w:val="BBB89F48282B41D68A84B1EEB9CEF347"/>
        <w:category>
          <w:name w:val="General"/>
          <w:gallery w:val="placeholder"/>
        </w:category>
        <w:types>
          <w:type w:val="bbPlcHdr"/>
        </w:types>
        <w:behaviors>
          <w:behavior w:val="content"/>
        </w:behaviors>
        <w:guid w:val="{A4C44236-8BC0-4930-9019-340E5E505793}"/>
      </w:docPartPr>
      <w:docPartBody>
        <w:p w:rsidR="009D5203" w:rsidRDefault="002E7171" w:rsidP="002E7171">
          <w:pPr>
            <w:pStyle w:val="BBB89F48282B41D68A84B1EEB9CEF347"/>
          </w:pPr>
          <w:r w:rsidRPr="00934F7D">
            <w:t xml:space="preserve"> </w:t>
          </w:r>
          <w:r w:rsidRPr="00934F7D">
            <w:rPr>
              <w:rStyle w:val="PlaceholderText"/>
            </w:rPr>
            <w:br/>
          </w:r>
          <w:r w:rsidRPr="00934F7D">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D5"/>
    <w:rsid w:val="001A739E"/>
    <w:rsid w:val="001C0C53"/>
    <w:rsid w:val="002E36F4"/>
    <w:rsid w:val="002E7171"/>
    <w:rsid w:val="002F307D"/>
    <w:rsid w:val="003B0AB5"/>
    <w:rsid w:val="004A38E4"/>
    <w:rsid w:val="004A7CD5"/>
    <w:rsid w:val="004C2677"/>
    <w:rsid w:val="005E22A3"/>
    <w:rsid w:val="006870D1"/>
    <w:rsid w:val="00701707"/>
    <w:rsid w:val="00767BEB"/>
    <w:rsid w:val="009D5203"/>
    <w:rsid w:val="00A34611"/>
    <w:rsid w:val="00AA6E00"/>
    <w:rsid w:val="00AC3EC3"/>
    <w:rsid w:val="00AE5F5D"/>
    <w:rsid w:val="00B74292"/>
    <w:rsid w:val="00CA7B49"/>
    <w:rsid w:val="00D84DC2"/>
    <w:rsid w:val="00DB38F4"/>
    <w:rsid w:val="00F51D9F"/>
    <w:rsid w:val="00F6735D"/>
    <w:rsid w:val="00F76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BCE55402A374419C61213239024C01">
    <w:name w:val="14BCE55402A374419C61213239024C01"/>
    <w:rsid w:val="004A7CD5"/>
  </w:style>
  <w:style w:type="paragraph" w:customStyle="1" w:styleId="64370E72F981B544ABCFC479CE877033">
    <w:name w:val="64370E72F981B544ABCFC479CE877033"/>
    <w:rsid w:val="004A7CD5"/>
  </w:style>
  <w:style w:type="character" w:styleId="PlaceholderText">
    <w:name w:val="Placeholder Text"/>
    <w:basedOn w:val="DefaultParagraphFont"/>
    <w:uiPriority w:val="99"/>
    <w:semiHidden/>
    <w:rsid w:val="002E7171"/>
    <w:rPr>
      <w:color w:val="808080"/>
    </w:rPr>
  </w:style>
  <w:style w:type="paragraph" w:customStyle="1" w:styleId="4DEC12E822018841834D4EE8C0204969">
    <w:name w:val="4DEC12E822018841834D4EE8C0204969"/>
    <w:rsid w:val="004A7CD5"/>
  </w:style>
  <w:style w:type="paragraph" w:customStyle="1" w:styleId="A5D7C97803B8A745BDC320ECD4A7DF60">
    <w:name w:val="A5D7C97803B8A745BDC320ECD4A7DF60"/>
    <w:rsid w:val="004A7CD5"/>
  </w:style>
  <w:style w:type="paragraph" w:customStyle="1" w:styleId="213E05813CFCC8428ED694E1C29B3C8F">
    <w:name w:val="213E05813CFCC8428ED694E1C29B3C8F"/>
    <w:rsid w:val="004A7CD5"/>
  </w:style>
  <w:style w:type="paragraph" w:customStyle="1" w:styleId="2218849543246F449677FF5D8F1F9E9A">
    <w:name w:val="2218849543246F449677FF5D8F1F9E9A"/>
    <w:rsid w:val="004A7CD5"/>
  </w:style>
  <w:style w:type="paragraph" w:customStyle="1" w:styleId="16EAD4B07C8FA3498439F4366D348E09">
    <w:name w:val="16EAD4B07C8FA3498439F4366D348E09"/>
    <w:rsid w:val="004A7CD5"/>
  </w:style>
  <w:style w:type="paragraph" w:customStyle="1" w:styleId="49688877BFDE3644827BC0706E604F07">
    <w:name w:val="49688877BFDE3644827BC0706E604F07"/>
    <w:rsid w:val="004A7CD5"/>
  </w:style>
  <w:style w:type="paragraph" w:customStyle="1" w:styleId="2E7528DDB80DC64CBC40E39B6430B8E4">
    <w:name w:val="2E7528DDB80DC64CBC40E39B6430B8E4"/>
    <w:rsid w:val="004A7CD5"/>
  </w:style>
  <w:style w:type="paragraph" w:customStyle="1" w:styleId="83B43368C6F9E5479AC51EDB5D18333B">
    <w:name w:val="83B43368C6F9E5479AC51EDB5D18333B"/>
    <w:rsid w:val="004A7CD5"/>
  </w:style>
  <w:style w:type="paragraph" w:customStyle="1" w:styleId="646ED4245FFE3D468E508850D25607F6">
    <w:name w:val="646ED4245FFE3D468E508850D25607F6"/>
    <w:rsid w:val="004A7CD5"/>
  </w:style>
  <w:style w:type="paragraph" w:customStyle="1" w:styleId="6F0094BBF7CBC040AB136049D9DB0A87">
    <w:name w:val="6F0094BBF7CBC040AB136049D9DB0A87"/>
    <w:rsid w:val="004A7CD5"/>
  </w:style>
  <w:style w:type="paragraph" w:customStyle="1" w:styleId="DDA5B8D29220F44894618B1499CAD117">
    <w:name w:val="DDA5B8D29220F44894618B1499CAD117"/>
    <w:rsid w:val="004A7CD5"/>
  </w:style>
  <w:style w:type="paragraph" w:customStyle="1" w:styleId="81D860DAE1FDD3428AAA5FD63488B45C">
    <w:name w:val="81D860DAE1FDD3428AAA5FD63488B45C"/>
    <w:rsid w:val="004A7CD5"/>
  </w:style>
  <w:style w:type="paragraph" w:customStyle="1" w:styleId="FE3CA1F74F4DAA42BA1A02DBDD578171">
    <w:name w:val="FE3CA1F74F4DAA42BA1A02DBDD578171"/>
    <w:rsid w:val="004A7CD5"/>
  </w:style>
  <w:style w:type="paragraph" w:customStyle="1" w:styleId="400D4872CCDF234DBE0E181360AD3D05">
    <w:name w:val="400D4872CCDF234DBE0E181360AD3D05"/>
    <w:rsid w:val="004A7CD5"/>
  </w:style>
  <w:style w:type="paragraph" w:customStyle="1" w:styleId="30A72F8CC86DF74C9CA8D54E419934DF">
    <w:name w:val="30A72F8CC86DF74C9CA8D54E419934DF"/>
    <w:rsid w:val="004A7CD5"/>
  </w:style>
  <w:style w:type="paragraph" w:customStyle="1" w:styleId="011714B19201024281F0C48042CFD90F">
    <w:name w:val="011714B19201024281F0C48042CFD90F"/>
    <w:rsid w:val="004A7CD5"/>
  </w:style>
  <w:style w:type="paragraph" w:customStyle="1" w:styleId="829A42809998374FAE93B3EAC1291BE3">
    <w:name w:val="829A42809998374FAE93B3EAC1291BE3"/>
    <w:rsid w:val="004A7CD5"/>
  </w:style>
  <w:style w:type="paragraph" w:customStyle="1" w:styleId="528E870BE1C5A54EA492862C7C269C27">
    <w:name w:val="528E870BE1C5A54EA492862C7C269C27"/>
    <w:rsid w:val="004A7CD5"/>
  </w:style>
  <w:style w:type="paragraph" w:customStyle="1" w:styleId="0D981A72FCD6ED44B60433174BDEDE07">
    <w:name w:val="0D981A72FCD6ED44B60433174BDEDE07"/>
    <w:rsid w:val="004A7CD5"/>
  </w:style>
  <w:style w:type="paragraph" w:customStyle="1" w:styleId="704873A685AEFB4AAE4A38E2B78931DC">
    <w:name w:val="704873A685AEFB4AAE4A38E2B78931DC"/>
    <w:rsid w:val="004A7CD5"/>
  </w:style>
  <w:style w:type="paragraph" w:customStyle="1" w:styleId="37E50979E2040242A6CC090E17B6AEA6">
    <w:name w:val="37E50979E2040242A6CC090E17B6AEA6"/>
    <w:rsid w:val="004A7CD5"/>
  </w:style>
  <w:style w:type="paragraph" w:customStyle="1" w:styleId="1277EF2FFA945A42B6EB56B744524153">
    <w:name w:val="1277EF2FFA945A42B6EB56B744524153"/>
    <w:rsid w:val="004A7CD5"/>
  </w:style>
  <w:style w:type="paragraph" w:customStyle="1" w:styleId="977D17D13072E3458D9B5CB0DA74A581">
    <w:name w:val="977D17D13072E3458D9B5CB0DA74A581"/>
    <w:rsid w:val="004A7CD5"/>
  </w:style>
  <w:style w:type="paragraph" w:customStyle="1" w:styleId="F498AD186BE46E46868F7A9E83362F19">
    <w:name w:val="F498AD186BE46E46868F7A9E83362F19"/>
    <w:rsid w:val="004A7CD5"/>
  </w:style>
  <w:style w:type="paragraph" w:customStyle="1" w:styleId="839F02FE5B75EB45A44EF9B9FD77F8B4">
    <w:name w:val="839F02FE5B75EB45A44EF9B9FD77F8B4"/>
    <w:rsid w:val="004A7CD5"/>
  </w:style>
  <w:style w:type="paragraph" w:customStyle="1" w:styleId="4900CC79DF8A58458D8BEB63E6711546">
    <w:name w:val="4900CC79DF8A58458D8BEB63E6711546"/>
    <w:rsid w:val="004A7CD5"/>
  </w:style>
  <w:style w:type="paragraph" w:customStyle="1" w:styleId="F1F8D041E25974479CF25BDE93163D71">
    <w:name w:val="F1F8D041E25974479CF25BDE93163D71"/>
    <w:rsid w:val="004A7CD5"/>
  </w:style>
  <w:style w:type="paragraph" w:customStyle="1" w:styleId="4A6FA8D40F697C4EBD44A751F553B236">
    <w:name w:val="4A6FA8D40F697C4EBD44A751F553B236"/>
    <w:rsid w:val="004A7CD5"/>
  </w:style>
  <w:style w:type="paragraph" w:customStyle="1" w:styleId="4119186A1EA4714A894035F042A861B4">
    <w:name w:val="4119186A1EA4714A894035F042A861B4"/>
    <w:rsid w:val="004A7CD5"/>
  </w:style>
  <w:style w:type="paragraph" w:customStyle="1" w:styleId="BFC5F0DB363BCA4A8FF2E335A7FBF4B7">
    <w:name w:val="BFC5F0DB363BCA4A8FF2E335A7FBF4B7"/>
    <w:rsid w:val="004A7CD5"/>
  </w:style>
  <w:style w:type="paragraph" w:customStyle="1" w:styleId="0E3401BA26E8AD4687CBD5B574CBDE31">
    <w:name w:val="0E3401BA26E8AD4687CBD5B574CBDE31"/>
    <w:rsid w:val="004A7CD5"/>
  </w:style>
  <w:style w:type="paragraph" w:customStyle="1" w:styleId="A4B2F5847062E240AE1B2F3A17A01C7A">
    <w:name w:val="A4B2F5847062E240AE1B2F3A17A01C7A"/>
    <w:rsid w:val="004A7CD5"/>
  </w:style>
  <w:style w:type="paragraph" w:customStyle="1" w:styleId="0BBABD92BA7457429DBED64EAEDA72FB">
    <w:name w:val="0BBABD92BA7457429DBED64EAEDA72FB"/>
    <w:rsid w:val="004A7CD5"/>
  </w:style>
  <w:style w:type="paragraph" w:customStyle="1" w:styleId="79E96898F592044DB60EA2A45591D5A5">
    <w:name w:val="79E96898F592044DB60EA2A45591D5A5"/>
    <w:rsid w:val="004A7CD5"/>
  </w:style>
  <w:style w:type="paragraph" w:customStyle="1" w:styleId="26F1D5FB4782084C8293A8F0278108C2">
    <w:name w:val="26F1D5FB4782084C8293A8F0278108C2"/>
    <w:rsid w:val="004A7CD5"/>
  </w:style>
  <w:style w:type="paragraph" w:customStyle="1" w:styleId="170820ACC77E0E469A877B9FA58FBC65">
    <w:name w:val="170820ACC77E0E469A877B9FA58FBC65"/>
    <w:rsid w:val="004A7CD5"/>
  </w:style>
  <w:style w:type="paragraph" w:customStyle="1" w:styleId="5DBC797D03683340B911D397669706C8">
    <w:name w:val="5DBC797D03683340B911D397669706C8"/>
    <w:rsid w:val="004A7CD5"/>
  </w:style>
  <w:style w:type="paragraph" w:customStyle="1" w:styleId="071B4752602D2B4F928D56337B24394E">
    <w:name w:val="071B4752602D2B4F928D56337B24394E"/>
    <w:rsid w:val="004A7CD5"/>
  </w:style>
  <w:style w:type="paragraph" w:customStyle="1" w:styleId="601D6A5598E6804690CBEDE980B9BF89">
    <w:name w:val="601D6A5598E6804690CBEDE980B9BF89"/>
    <w:rsid w:val="004A7CD5"/>
  </w:style>
  <w:style w:type="paragraph" w:customStyle="1" w:styleId="1298BDF603DA59449BA5EC9DAE0FB51C">
    <w:name w:val="1298BDF603DA59449BA5EC9DAE0FB51C"/>
    <w:rsid w:val="004A7CD5"/>
  </w:style>
  <w:style w:type="paragraph" w:customStyle="1" w:styleId="CCF814A6C15B5F45A4452F3BC383EDDA">
    <w:name w:val="CCF814A6C15B5F45A4452F3BC383EDDA"/>
    <w:rsid w:val="004A7CD5"/>
  </w:style>
  <w:style w:type="paragraph" w:customStyle="1" w:styleId="9996795AA4CB084097423F15C5DD798D">
    <w:name w:val="9996795AA4CB084097423F15C5DD798D"/>
    <w:rsid w:val="004A7CD5"/>
  </w:style>
  <w:style w:type="paragraph" w:customStyle="1" w:styleId="C25E09AF4FFEB24AAA661EF40007138C">
    <w:name w:val="C25E09AF4FFEB24AAA661EF40007138C"/>
    <w:rsid w:val="004A7CD5"/>
  </w:style>
  <w:style w:type="paragraph" w:customStyle="1" w:styleId="2027397DC07FB44F995CE3496EAE5653">
    <w:name w:val="2027397DC07FB44F995CE3496EAE5653"/>
    <w:rsid w:val="004A7CD5"/>
  </w:style>
  <w:style w:type="paragraph" w:customStyle="1" w:styleId="E7AA752FE2CB434AAAACC42B6FD65541">
    <w:name w:val="E7AA752FE2CB434AAAACC42B6FD65541"/>
    <w:rsid w:val="004A7CD5"/>
  </w:style>
  <w:style w:type="paragraph" w:customStyle="1" w:styleId="55D76D7598CF64489BB268D31497FECA">
    <w:name w:val="55D76D7598CF64489BB268D31497FECA"/>
    <w:rsid w:val="004A7CD5"/>
  </w:style>
  <w:style w:type="paragraph" w:customStyle="1" w:styleId="925E875105BC704F8675BD21B11D0676">
    <w:name w:val="925E875105BC704F8675BD21B11D0676"/>
    <w:rsid w:val="004A7CD5"/>
  </w:style>
  <w:style w:type="paragraph" w:customStyle="1" w:styleId="4DEC12E822018841834D4EE8C02049691">
    <w:name w:val="4DEC12E822018841834D4EE8C02049691"/>
    <w:rsid w:val="004A38E4"/>
    <w:pPr>
      <w:spacing w:after="120"/>
    </w:pPr>
    <w:rPr>
      <w:rFonts w:eastAsiaTheme="minorHAnsi"/>
      <w:sz w:val="22"/>
      <w:lang w:val="en-GB" w:eastAsia="en-US"/>
    </w:rPr>
  </w:style>
  <w:style w:type="paragraph" w:customStyle="1" w:styleId="A5D7C97803B8A745BDC320ECD4A7DF601">
    <w:name w:val="A5D7C97803B8A745BDC320ECD4A7DF601"/>
    <w:rsid w:val="004A38E4"/>
    <w:pPr>
      <w:spacing w:after="120"/>
    </w:pPr>
    <w:rPr>
      <w:rFonts w:eastAsiaTheme="minorHAnsi"/>
      <w:sz w:val="22"/>
      <w:lang w:val="en-GB" w:eastAsia="en-US"/>
    </w:rPr>
  </w:style>
  <w:style w:type="paragraph" w:customStyle="1" w:styleId="16EAD4B07C8FA3498439F4366D348E091">
    <w:name w:val="16EAD4B07C8FA3498439F4366D348E091"/>
    <w:rsid w:val="004A38E4"/>
    <w:pPr>
      <w:spacing w:after="120"/>
    </w:pPr>
    <w:rPr>
      <w:rFonts w:eastAsiaTheme="minorHAnsi"/>
      <w:sz w:val="22"/>
      <w:lang w:val="en-GB" w:eastAsia="en-US"/>
    </w:rPr>
  </w:style>
  <w:style w:type="paragraph" w:customStyle="1" w:styleId="829A42809998374FAE93B3EAC1291BE31">
    <w:name w:val="829A42809998374FAE93B3EAC1291BE31"/>
    <w:rsid w:val="004A38E4"/>
    <w:pPr>
      <w:spacing w:after="120"/>
    </w:pPr>
    <w:rPr>
      <w:rFonts w:eastAsiaTheme="minorHAnsi"/>
      <w:sz w:val="22"/>
      <w:lang w:val="en-GB" w:eastAsia="en-US"/>
    </w:rPr>
  </w:style>
  <w:style w:type="paragraph" w:customStyle="1" w:styleId="1277EF2FFA945A42B6EB56B7445241531">
    <w:name w:val="1277EF2FFA945A42B6EB56B7445241531"/>
    <w:rsid w:val="004A38E4"/>
    <w:pPr>
      <w:spacing w:after="120"/>
    </w:pPr>
    <w:rPr>
      <w:rFonts w:eastAsiaTheme="minorHAnsi"/>
      <w:sz w:val="22"/>
      <w:lang w:val="en-GB" w:eastAsia="en-US"/>
    </w:rPr>
  </w:style>
  <w:style w:type="paragraph" w:customStyle="1" w:styleId="1298BDF603DA59449BA5EC9DAE0FB51C1">
    <w:name w:val="1298BDF603DA59449BA5EC9DAE0FB51C1"/>
    <w:rsid w:val="004A38E4"/>
    <w:pPr>
      <w:spacing w:after="120"/>
    </w:pPr>
    <w:rPr>
      <w:rFonts w:eastAsiaTheme="minorHAnsi"/>
      <w:sz w:val="22"/>
      <w:lang w:val="en-GB" w:eastAsia="en-US"/>
    </w:rPr>
  </w:style>
  <w:style w:type="paragraph" w:customStyle="1" w:styleId="9996795AA4CB084097423F15C5DD798D1">
    <w:name w:val="9996795AA4CB084097423F15C5DD798D1"/>
    <w:rsid w:val="004A38E4"/>
    <w:pPr>
      <w:spacing w:after="120"/>
    </w:pPr>
    <w:rPr>
      <w:rFonts w:eastAsiaTheme="minorHAnsi"/>
      <w:sz w:val="22"/>
      <w:lang w:val="en-GB" w:eastAsia="en-US"/>
    </w:rPr>
  </w:style>
  <w:style w:type="paragraph" w:customStyle="1" w:styleId="55D76D7598CF64489BB268D31497FECA1">
    <w:name w:val="55D76D7598CF64489BB268D31497FECA1"/>
    <w:rsid w:val="004A38E4"/>
    <w:pPr>
      <w:spacing w:after="120"/>
    </w:pPr>
    <w:rPr>
      <w:rFonts w:eastAsiaTheme="minorHAnsi"/>
      <w:sz w:val="22"/>
      <w:lang w:val="en-GB" w:eastAsia="en-US"/>
    </w:rPr>
  </w:style>
  <w:style w:type="paragraph" w:customStyle="1" w:styleId="C229C12973A34880A5C3F3906C51DA19">
    <w:name w:val="C229C12973A34880A5C3F3906C51DA19"/>
    <w:rsid w:val="00767BEB"/>
    <w:pPr>
      <w:spacing w:after="160" w:line="259" w:lineRule="auto"/>
    </w:pPr>
    <w:rPr>
      <w:sz w:val="22"/>
      <w:szCs w:val="22"/>
      <w:lang w:eastAsia="en-AU"/>
    </w:rPr>
  </w:style>
  <w:style w:type="paragraph" w:customStyle="1" w:styleId="2E1FD755B0C94137B230CED5493196C2">
    <w:name w:val="2E1FD755B0C94137B230CED5493196C2"/>
    <w:rsid w:val="00767BEB"/>
    <w:pPr>
      <w:spacing w:after="160" w:line="259" w:lineRule="auto"/>
    </w:pPr>
    <w:rPr>
      <w:sz w:val="22"/>
      <w:szCs w:val="22"/>
      <w:lang w:eastAsia="en-AU"/>
    </w:rPr>
  </w:style>
  <w:style w:type="paragraph" w:customStyle="1" w:styleId="D784821B3ED44512A0F01E7F655E5A5C">
    <w:name w:val="D784821B3ED44512A0F01E7F655E5A5C"/>
    <w:rsid w:val="00767BEB"/>
    <w:pPr>
      <w:spacing w:after="160" w:line="259" w:lineRule="auto"/>
    </w:pPr>
    <w:rPr>
      <w:sz w:val="22"/>
      <w:szCs w:val="22"/>
      <w:lang w:eastAsia="en-AU"/>
    </w:rPr>
  </w:style>
  <w:style w:type="paragraph" w:customStyle="1" w:styleId="7F25A8BE57684C4FA7DF466216735120">
    <w:name w:val="7F25A8BE57684C4FA7DF466216735120"/>
    <w:rsid w:val="00767BEB"/>
    <w:pPr>
      <w:spacing w:after="160" w:line="259" w:lineRule="auto"/>
    </w:pPr>
    <w:rPr>
      <w:sz w:val="22"/>
      <w:szCs w:val="22"/>
      <w:lang w:eastAsia="en-AU"/>
    </w:rPr>
  </w:style>
  <w:style w:type="paragraph" w:customStyle="1" w:styleId="4DEC12E822018841834D4EE8C02049692">
    <w:name w:val="4DEC12E822018841834D4EE8C02049692"/>
    <w:rsid w:val="00767BEB"/>
    <w:pPr>
      <w:spacing w:after="120"/>
    </w:pPr>
    <w:rPr>
      <w:rFonts w:eastAsiaTheme="minorHAnsi"/>
      <w:sz w:val="22"/>
      <w:lang w:val="en-GB" w:eastAsia="en-US"/>
    </w:rPr>
  </w:style>
  <w:style w:type="paragraph" w:customStyle="1" w:styleId="A5D7C97803B8A745BDC320ECD4A7DF602">
    <w:name w:val="A5D7C97803B8A745BDC320ECD4A7DF602"/>
    <w:rsid w:val="00767BEB"/>
    <w:pPr>
      <w:spacing w:after="120"/>
    </w:pPr>
    <w:rPr>
      <w:rFonts w:eastAsiaTheme="minorHAnsi"/>
      <w:sz w:val="22"/>
      <w:lang w:val="en-GB" w:eastAsia="en-US"/>
    </w:rPr>
  </w:style>
  <w:style w:type="paragraph" w:customStyle="1" w:styleId="D784821B3ED44512A0F01E7F655E5A5C1">
    <w:name w:val="D784821B3ED44512A0F01E7F655E5A5C1"/>
    <w:rsid w:val="00767BEB"/>
    <w:pPr>
      <w:spacing w:after="120"/>
    </w:pPr>
    <w:rPr>
      <w:rFonts w:eastAsiaTheme="minorHAnsi"/>
      <w:sz w:val="22"/>
      <w:lang w:val="en-GB" w:eastAsia="en-US"/>
    </w:rPr>
  </w:style>
  <w:style w:type="paragraph" w:customStyle="1" w:styleId="7F25A8BE57684C4FA7DF4662167351201">
    <w:name w:val="7F25A8BE57684C4FA7DF4662167351201"/>
    <w:rsid w:val="00767BEB"/>
    <w:pPr>
      <w:spacing w:after="120"/>
    </w:pPr>
    <w:rPr>
      <w:rFonts w:eastAsiaTheme="minorHAnsi"/>
      <w:sz w:val="22"/>
      <w:lang w:val="en-GB" w:eastAsia="en-US"/>
    </w:rPr>
  </w:style>
  <w:style w:type="paragraph" w:customStyle="1" w:styleId="829A42809998374FAE93B3EAC1291BE32">
    <w:name w:val="829A42809998374FAE93B3EAC1291BE32"/>
    <w:rsid w:val="00767BEB"/>
    <w:pPr>
      <w:spacing w:after="120"/>
    </w:pPr>
    <w:rPr>
      <w:rFonts w:eastAsiaTheme="minorHAnsi"/>
      <w:sz w:val="22"/>
      <w:lang w:val="en-GB" w:eastAsia="en-US"/>
    </w:rPr>
  </w:style>
  <w:style w:type="paragraph" w:customStyle="1" w:styleId="1277EF2FFA945A42B6EB56B7445241532">
    <w:name w:val="1277EF2FFA945A42B6EB56B7445241532"/>
    <w:rsid w:val="00767BEB"/>
    <w:pPr>
      <w:spacing w:after="120"/>
    </w:pPr>
    <w:rPr>
      <w:rFonts w:eastAsiaTheme="minorHAnsi"/>
      <w:sz w:val="22"/>
      <w:lang w:val="en-GB" w:eastAsia="en-US"/>
    </w:rPr>
  </w:style>
  <w:style w:type="paragraph" w:customStyle="1" w:styleId="1298BDF603DA59449BA5EC9DAE0FB51C2">
    <w:name w:val="1298BDF603DA59449BA5EC9DAE0FB51C2"/>
    <w:rsid w:val="00767BEB"/>
    <w:pPr>
      <w:spacing w:after="120"/>
    </w:pPr>
    <w:rPr>
      <w:rFonts w:eastAsiaTheme="minorHAnsi"/>
      <w:sz w:val="22"/>
      <w:lang w:val="en-GB" w:eastAsia="en-US"/>
    </w:rPr>
  </w:style>
  <w:style w:type="paragraph" w:customStyle="1" w:styleId="9996795AA4CB084097423F15C5DD798D2">
    <w:name w:val="9996795AA4CB084097423F15C5DD798D2"/>
    <w:rsid w:val="00767BEB"/>
    <w:pPr>
      <w:spacing w:after="120"/>
    </w:pPr>
    <w:rPr>
      <w:rFonts w:eastAsiaTheme="minorHAnsi"/>
      <w:sz w:val="22"/>
      <w:lang w:val="en-GB" w:eastAsia="en-US"/>
    </w:rPr>
  </w:style>
  <w:style w:type="paragraph" w:customStyle="1" w:styleId="5103CF27CA1B448BB2C11BBED83772F7">
    <w:name w:val="5103CF27CA1B448BB2C11BBED83772F7"/>
    <w:rsid w:val="00767BEB"/>
    <w:pPr>
      <w:spacing w:after="160" w:line="259" w:lineRule="auto"/>
    </w:pPr>
    <w:rPr>
      <w:sz w:val="22"/>
      <w:szCs w:val="22"/>
      <w:lang w:eastAsia="en-AU"/>
    </w:rPr>
  </w:style>
  <w:style w:type="paragraph" w:customStyle="1" w:styleId="8DEA49FC94574CC181A889BF7DB8AE31">
    <w:name w:val="8DEA49FC94574CC181A889BF7DB8AE31"/>
    <w:rsid w:val="00767BEB"/>
    <w:pPr>
      <w:spacing w:after="160" w:line="259" w:lineRule="auto"/>
    </w:pPr>
    <w:rPr>
      <w:sz w:val="22"/>
      <w:szCs w:val="22"/>
      <w:lang w:eastAsia="en-AU"/>
    </w:rPr>
  </w:style>
  <w:style w:type="paragraph" w:customStyle="1" w:styleId="20E59F068DA145C5AA245FCE791065C0">
    <w:name w:val="20E59F068DA145C5AA245FCE791065C0"/>
    <w:rsid w:val="00767BEB"/>
    <w:pPr>
      <w:spacing w:after="160" w:line="259" w:lineRule="auto"/>
    </w:pPr>
    <w:rPr>
      <w:sz w:val="22"/>
      <w:szCs w:val="22"/>
      <w:lang w:eastAsia="en-AU"/>
    </w:rPr>
  </w:style>
  <w:style w:type="paragraph" w:customStyle="1" w:styleId="4DEC12E822018841834D4EE8C02049693">
    <w:name w:val="4DEC12E822018841834D4EE8C02049693"/>
    <w:rsid w:val="006870D1"/>
    <w:pPr>
      <w:spacing w:after="120"/>
    </w:pPr>
    <w:rPr>
      <w:rFonts w:eastAsiaTheme="minorHAnsi"/>
      <w:sz w:val="22"/>
      <w:lang w:val="en-GB" w:eastAsia="en-US"/>
    </w:rPr>
  </w:style>
  <w:style w:type="paragraph" w:customStyle="1" w:styleId="A5D7C97803B8A745BDC320ECD4A7DF603">
    <w:name w:val="A5D7C97803B8A745BDC320ECD4A7DF603"/>
    <w:rsid w:val="006870D1"/>
    <w:pPr>
      <w:spacing w:after="120"/>
    </w:pPr>
    <w:rPr>
      <w:rFonts w:eastAsiaTheme="minorHAnsi"/>
      <w:sz w:val="22"/>
      <w:lang w:val="en-GB" w:eastAsia="en-US"/>
    </w:rPr>
  </w:style>
  <w:style w:type="paragraph" w:customStyle="1" w:styleId="D784821B3ED44512A0F01E7F655E5A5C2">
    <w:name w:val="D784821B3ED44512A0F01E7F655E5A5C2"/>
    <w:rsid w:val="006870D1"/>
    <w:pPr>
      <w:spacing w:after="120"/>
    </w:pPr>
    <w:rPr>
      <w:rFonts w:eastAsiaTheme="minorHAnsi"/>
      <w:sz w:val="22"/>
      <w:lang w:val="en-GB" w:eastAsia="en-US"/>
    </w:rPr>
  </w:style>
  <w:style w:type="paragraph" w:customStyle="1" w:styleId="7F25A8BE57684C4FA7DF4662167351202">
    <w:name w:val="7F25A8BE57684C4FA7DF4662167351202"/>
    <w:rsid w:val="006870D1"/>
    <w:pPr>
      <w:spacing w:after="120"/>
    </w:pPr>
    <w:rPr>
      <w:rFonts w:eastAsiaTheme="minorHAnsi"/>
      <w:sz w:val="22"/>
      <w:lang w:val="en-GB" w:eastAsia="en-US"/>
    </w:rPr>
  </w:style>
  <w:style w:type="paragraph" w:customStyle="1" w:styleId="829A42809998374FAE93B3EAC1291BE33">
    <w:name w:val="829A42809998374FAE93B3EAC1291BE33"/>
    <w:rsid w:val="006870D1"/>
    <w:pPr>
      <w:spacing w:after="120"/>
    </w:pPr>
    <w:rPr>
      <w:rFonts w:eastAsiaTheme="minorHAnsi"/>
      <w:sz w:val="22"/>
      <w:lang w:val="en-GB" w:eastAsia="en-US"/>
    </w:rPr>
  </w:style>
  <w:style w:type="paragraph" w:customStyle="1" w:styleId="1277EF2FFA945A42B6EB56B7445241533">
    <w:name w:val="1277EF2FFA945A42B6EB56B7445241533"/>
    <w:rsid w:val="006870D1"/>
    <w:pPr>
      <w:spacing w:after="120"/>
    </w:pPr>
    <w:rPr>
      <w:rFonts w:eastAsiaTheme="minorHAnsi"/>
      <w:sz w:val="22"/>
      <w:lang w:val="en-GB" w:eastAsia="en-US"/>
    </w:rPr>
  </w:style>
  <w:style w:type="paragraph" w:customStyle="1" w:styleId="1298BDF603DA59449BA5EC9DAE0FB51C3">
    <w:name w:val="1298BDF603DA59449BA5EC9DAE0FB51C3"/>
    <w:rsid w:val="006870D1"/>
    <w:pPr>
      <w:spacing w:after="120"/>
    </w:pPr>
    <w:rPr>
      <w:rFonts w:eastAsiaTheme="minorHAnsi"/>
      <w:sz w:val="22"/>
      <w:lang w:val="en-GB" w:eastAsia="en-US"/>
    </w:rPr>
  </w:style>
  <w:style w:type="paragraph" w:customStyle="1" w:styleId="5103CF27CA1B448BB2C11BBED83772F71">
    <w:name w:val="5103CF27CA1B448BB2C11BBED83772F71"/>
    <w:rsid w:val="006870D1"/>
    <w:pPr>
      <w:spacing w:after="120"/>
    </w:pPr>
    <w:rPr>
      <w:rFonts w:eastAsiaTheme="minorHAnsi"/>
      <w:sz w:val="22"/>
      <w:lang w:val="en-GB" w:eastAsia="en-US"/>
    </w:rPr>
  </w:style>
  <w:style w:type="paragraph" w:customStyle="1" w:styleId="5D20DE5CFE5F4FE9A6DF9E482A7E4C61">
    <w:name w:val="5D20DE5CFE5F4FE9A6DF9E482A7E4C61"/>
    <w:rsid w:val="002E7171"/>
    <w:pPr>
      <w:spacing w:after="160" w:line="259" w:lineRule="auto"/>
    </w:pPr>
    <w:rPr>
      <w:sz w:val="22"/>
      <w:szCs w:val="22"/>
      <w:lang w:eastAsia="en-AU"/>
    </w:rPr>
  </w:style>
  <w:style w:type="paragraph" w:customStyle="1" w:styleId="E771A922073E4F2D91C83859D2D789FA">
    <w:name w:val="E771A922073E4F2D91C83859D2D789FA"/>
    <w:rsid w:val="002E7171"/>
    <w:pPr>
      <w:spacing w:after="160" w:line="259" w:lineRule="auto"/>
    </w:pPr>
    <w:rPr>
      <w:sz w:val="22"/>
      <w:szCs w:val="22"/>
      <w:lang w:eastAsia="en-AU"/>
    </w:rPr>
  </w:style>
  <w:style w:type="paragraph" w:customStyle="1" w:styleId="F49500B96A0A4BEFA5CB3769AE076046">
    <w:name w:val="F49500B96A0A4BEFA5CB3769AE076046"/>
    <w:rsid w:val="002E7171"/>
    <w:pPr>
      <w:spacing w:after="160" w:line="259" w:lineRule="auto"/>
    </w:pPr>
    <w:rPr>
      <w:sz w:val="22"/>
      <w:szCs w:val="22"/>
      <w:lang w:eastAsia="en-AU"/>
    </w:rPr>
  </w:style>
  <w:style w:type="paragraph" w:customStyle="1" w:styleId="C8CB6AA7C1B04035AA74C2B146230FF6">
    <w:name w:val="C8CB6AA7C1B04035AA74C2B146230FF6"/>
    <w:rsid w:val="002E7171"/>
    <w:pPr>
      <w:spacing w:after="160" w:line="259" w:lineRule="auto"/>
    </w:pPr>
    <w:rPr>
      <w:sz w:val="22"/>
      <w:szCs w:val="22"/>
      <w:lang w:eastAsia="en-AU"/>
    </w:rPr>
  </w:style>
  <w:style w:type="paragraph" w:customStyle="1" w:styleId="A097A064ABC642FA800645B7586D1090">
    <w:name w:val="A097A064ABC642FA800645B7586D1090"/>
    <w:rsid w:val="002E7171"/>
    <w:pPr>
      <w:spacing w:after="160" w:line="259" w:lineRule="auto"/>
    </w:pPr>
    <w:rPr>
      <w:sz w:val="22"/>
      <w:szCs w:val="22"/>
      <w:lang w:eastAsia="en-AU"/>
    </w:rPr>
  </w:style>
  <w:style w:type="paragraph" w:customStyle="1" w:styleId="B5C97652FD164DF5AC5495E7148C4AC6">
    <w:name w:val="B5C97652FD164DF5AC5495E7148C4AC6"/>
    <w:rsid w:val="002E7171"/>
    <w:pPr>
      <w:spacing w:after="160" w:line="259" w:lineRule="auto"/>
    </w:pPr>
    <w:rPr>
      <w:sz w:val="22"/>
      <w:szCs w:val="22"/>
      <w:lang w:eastAsia="en-AU"/>
    </w:rPr>
  </w:style>
  <w:style w:type="paragraph" w:customStyle="1" w:styleId="BBB89F48282B41D68A84B1EEB9CEF347">
    <w:name w:val="BBB89F48282B41D68A84B1EEB9CEF347"/>
    <w:rsid w:val="002E7171"/>
    <w:pPr>
      <w:spacing w:after="160" w:line="259" w:lineRule="auto"/>
    </w:pPr>
    <w:rPr>
      <w:sz w:val="22"/>
      <w:szCs w:val="22"/>
      <w:lang w:eastAsia="en-AU"/>
    </w:rPr>
  </w:style>
  <w:style w:type="paragraph" w:customStyle="1" w:styleId="4DEC12E822018841834D4EE8C02049694">
    <w:name w:val="4DEC12E822018841834D4EE8C02049694"/>
    <w:rsid w:val="002E7171"/>
    <w:pPr>
      <w:spacing w:after="120"/>
    </w:pPr>
    <w:rPr>
      <w:rFonts w:eastAsiaTheme="minorHAnsi"/>
      <w:sz w:val="22"/>
      <w:lang w:val="en-GB" w:eastAsia="en-US"/>
    </w:rPr>
  </w:style>
  <w:style w:type="paragraph" w:customStyle="1" w:styleId="A5D7C97803B8A745BDC320ECD4A7DF604">
    <w:name w:val="A5D7C97803B8A745BDC320ECD4A7DF604"/>
    <w:rsid w:val="002E7171"/>
    <w:pPr>
      <w:spacing w:after="120"/>
    </w:pPr>
    <w:rPr>
      <w:rFonts w:eastAsiaTheme="minorHAnsi"/>
      <w:sz w:val="22"/>
      <w:lang w:val="en-GB" w:eastAsia="en-US"/>
    </w:rPr>
  </w:style>
  <w:style w:type="paragraph" w:customStyle="1" w:styleId="D784821B3ED44512A0F01E7F655E5A5C3">
    <w:name w:val="D784821B3ED44512A0F01E7F655E5A5C3"/>
    <w:rsid w:val="002E7171"/>
    <w:pPr>
      <w:spacing w:after="120"/>
    </w:pPr>
    <w:rPr>
      <w:rFonts w:eastAsiaTheme="minorHAnsi"/>
      <w:sz w:val="22"/>
      <w:lang w:val="en-GB" w:eastAsia="en-US"/>
    </w:rPr>
  </w:style>
  <w:style w:type="paragraph" w:customStyle="1" w:styleId="7F25A8BE57684C4FA7DF4662167351203">
    <w:name w:val="7F25A8BE57684C4FA7DF4662167351203"/>
    <w:rsid w:val="002E7171"/>
    <w:pPr>
      <w:spacing w:after="120"/>
    </w:pPr>
    <w:rPr>
      <w:rFonts w:eastAsiaTheme="minorHAnsi"/>
      <w:sz w:val="22"/>
      <w:lang w:val="en-GB" w:eastAsia="en-US"/>
    </w:rPr>
  </w:style>
  <w:style w:type="paragraph" w:customStyle="1" w:styleId="829A42809998374FAE93B3EAC1291BE34">
    <w:name w:val="829A42809998374FAE93B3EAC1291BE34"/>
    <w:rsid w:val="002E7171"/>
    <w:pPr>
      <w:spacing w:after="120"/>
    </w:pPr>
    <w:rPr>
      <w:rFonts w:eastAsiaTheme="minorHAnsi"/>
      <w:sz w:val="22"/>
      <w:lang w:val="en-GB" w:eastAsia="en-US"/>
    </w:rPr>
  </w:style>
  <w:style w:type="paragraph" w:customStyle="1" w:styleId="1277EF2FFA945A42B6EB56B7445241534">
    <w:name w:val="1277EF2FFA945A42B6EB56B7445241534"/>
    <w:rsid w:val="002E7171"/>
    <w:pPr>
      <w:spacing w:after="120"/>
    </w:pPr>
    <w:rPr>
      <w:rFonts w:eastAsiaTheme="minorHAnsi"/>
      <w:sz w:val="22"/>
      <w:lang w:val="en-GB" w:eastAsia="en-US"/>
    </w:rPr>
  </w:style>
  <w:style w:type="paragraph" w:customStyle="1" w:styleId="1298BDF603DA59449BA5EC9DAE0FB51C4">
    <w:name w:val="1298BDF603DA59449BA5EC9DAE0FB51C4"/>
    <w:rsid w:val="002E7171"/>
    <w:pPr>
      <w:spacing w:after="120"/>
    </w:pPr>
    <w:rPr>
      <w:rFonts w:eastAsiaTheme="minorHAnsi"/>
      <w:sz w:val="22"/>
      <w:lang w:val="en-GB" w:eastAsia="en-US"/>
    </w:rPr>
  </w:style>
  <w:style w:type="paragraph" w:customStyle="1" w:styleId="5103CF27CA1B448BB2C11BBED83772F72">
    <w:name w:val="5103CF27CA1B448BB2C11BBED83772F72"/>
    <w:rsid w:val="002E7171"/>
    <w:pPr>
      <w:spacing w:after="120"/>
    </w:pPr>
    <w:rPr>
      <w:rFonts w:eastAsiaTheme="minorHAnsi"/>
      <w:sz w:val="2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7103-2C76-44AE-BA6C-F4E03569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Variation to an existing outdoor area temp licence to allow non-seated supply of liquor.DOCX</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to an existing outdoor area temp licence to remove seating requirement.DOCX</dc:title>
  <dc:subject/>
  <dc:creator>Tom Lovelock</dc:creator>
  <cp:keywords/>
  <dc:description/>
  <cp:lastModifiedBy>Tom Lovelock</cp:lastModifiedBy>
  <cp:revision>1</cp:revision>
  <dcterms:created xsi:type="dcterms:W3CDTF">2021-06-21T00:25:00Z</dcterms:created>
  <dcterms:modified xsi:type="dcterms:W3CDTF">2021-06-21T00:25:00Z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CD/20/17222</vt:lpwstr>
  </property>
</Properties>
</file>